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4DCA6" w14:textId="77777777" w:rsidR="00B9210D" w:rsidRPr="00B9210D" w:rsidRDefault="00B9210D" w:rsidP="00B9210D">
      <w:pPr>
        <w:spacing w:after="0" w:line="240" w:lineRule="auto"/>
        <w:jc w:val="center"/>
        <w:rPr>
          <w:rFonts w:ascii="Times New Roman" w:hAnsi="Times New Roman" w:cs="Times New Roman"/>
          <w:b/>
          <w:bCs/>
          <w:sz w:val="24"/>
          <w:szCs w:val="24"/>
        </w:rPr>
      </w:pPr>
      <w:r w:rsidRPr="00B9210D">
        <w:rPr>
          <w:rFonts w:ascii="Times New Roman" w:hAnsi="Times New Roman" w:cs="Times New Roman"/>
          <w:b/>
          <w:bCs/>
          <w:sz w:val="24"/>
          <w:szCs w:val="24"/>
        </w:rPr>
        <w:t>ДОГОВОР №____</w:t>
      </w:r>
    </w:p>
    <w:p w14:paraId="7DE19428" w14:textId="7BBAA686" w:rsidR="00B9210D" w:rsidRPr="00B9210D" w:rsidRDefault="00F76463" w:rsidP="00B921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выполнение </w:t>
      </w:r>
      <w:r w:rsidRPr="00F76463">
        <w:rPr>
          <w:rFonts w:ascii="Times New Roman" w:hAnsi="Times New Roman" w:cs="Times New Roman"/>
          <w:sz w:val="24"/>
          <w:szCs w:val="24"/>
        </w:rPr>
        <w:t>работ по подготовке внутридомового газового оборудования частн</w:t>
      </w:r>
      <w:r>
        <w:rPr>
          <w:rFonts w:ascii="Times New Roman" w:hAnsi="Times New Roman" w:cs="Times New Roman"/>
          <w:sz w:val="24"/>
          <w:szCs w:val="24"/>
        </w:rPr>
        <w:t>ого</w:t>
      </w:r>
      <w:r w:rsidRPr="00F76463">
        <w:rPr>
          <w:rFonts w:ascii="Times New Roman" w:hAnsi="Times New Roman" w:cs="Times New Roman"/>
          <w:sz w:val="24"/>
          <w:szCs w:val="24"/>
        </w:rPr>
        <w:t xml:space="preserve"> домовладени</w:t>
      </w:r>
      <w:r>
        <w:rPr>
          <w:rFonts w:ascii="Times New Roman" w:hAnsi="Times New Roman" w:cs="Times New Roman"/>
          <w:sz w:val="24"/>
          <w:szCs w:val="24"/>
        </w:rPr>
        <w:t>я</w:t>
      </w:r>
      <w:r w:rsidRPr="00F76463">
        <w:rPr>
          <w:rFonts w:ascii="Times New Roman" w:hAnsi="Times New Roman" w:cs="Times New Roman"/>
          <w:sz w:val="24"/>
          <w:szCs w:val="24"/>
        </w:rPr>
        <w:t xml:space="preserve"> (квартир</w:t>
      </w:r>
      <w:r>
        <w:rPr>
          <w:rFonts w:ascii="Times New Roman" w:hAnsi="Times New Roman" w:cs="Times New Roman"/>
          <w:sz w:val="24"/>
          <w:szCs w:val="24"/>
        </w:rPr>
        <w:t>ы</w:t>
      </w:r>
      <w:r w:rsidRPr="00F76463">
        <w:rPr>
          <w:rFonts w:ascii="Times New Roman" w:hAnsi="Times New Roman" w:cs="Times New Roman"/>
          <w:sz w:val="24"/>
          <w:szCs w:val="24"/>
        </w:rPr>
        <w:t>) к приему газа</w:t>
      </w:r>
    </w:p>
    <w:p w14:paraId="51FDCA27" w14:textId="77777777" w:rsidR="00B9210D" w:rsidRPr="00B9210D" w:rsidRDefault="00B9210D" w:rsidP="00B9210D">
      <w:pPr>
        <w:spacing w:after="0" w:line="240" w:lineRule="auto"/>
        <w:jc w:val="center"/>
        <w:rPr>
          <w:rFonts w:ascii="Times New Roman" w:hAnsi="Times New Roman" w:cs="Times New Roman"/>
          <w:sz w:val="24"/>
          <w:szCs w:val="24"/>
        </w:rPr>
      </w:pPr>
    </w:p>
    <w:p w14:paraId="10410B52" w14:textId="1B03F19F" w:rsidR="00B9210D" w:rsidRPr="00B9210D" w:rsidRDefault="00B9210D" w:rsidP="003916C7">
      <w:pPr>
        <w:spacing w:after="0" w:line="240" w:lineRule="auto"/>
        <w:rPr>
          <w:rFonts w:ascii="Times New Roman" w:hAnsi="Times New Roman" w:cs="Times New Roman"/>
          <w:sz w:val="24"/>
          <w:szCs w:val="24"/>
        </w:rPr>
      </w:pPr>
      <w:r w:rsidRPr="00B9210D">
        <w:rPr>
          <w:rFonts w:ascii="Times New Roman" w:hAnsi="Times New Roman" w:cs="Times New Roman"/>
          <w:sz w:val="24"/>
          <w:szCs w:val="24"/>
        </w:rPr>
        <w:t xml:space="preserve">г.__________________                                                                      </w:t>
      </w:r>
      <w:r w:rsidR="003916C7" w:rsidRPr="00B9210D">
        <w:rPr>
          <w:rFonts w:ascii="Times New Roman" w:hAnsi="Times New Roman" w:cs="Times New Roman"/>
          <w:sz w:val="24"/>
          <w:szCs w:val="24"/>
        </w:rPr>
        <w:t>"___"_____________ 2021</w:t>
      </w:r>
      <w:r w:rsidR="003916C7">
        <w:rPr>
          <w:rFonts w:ascii="Times New Roman" w:hAnsi="Times New Roman" w:cs="Times New Roman"/>
          <w:sz w:val="24"/>
          <w:szCs w:val="24"/>
        </w:rPr>
        <w:t>г.</w:t>
      </w:r>
    </w:p>
    <w:p w14:paraId="2A5BF167" w14:textId="77777777" w:rsidR="00B9210D" w:rsidRPr="00B9210D" w:rsidRDefault="00B9210D" w:rsidP="00B9210D">
      <w:pPr>
        <w:spacing w:after="0" w:line="240" w:lineRule="auto"/>
        <w:jc w:val="center"/>
        <w:rPr>
          <w:rFonts w:ascii="Times New Roman" w:hAnsi="Times New Roman" w:cs="Times New Roman"/>
          <w:sz w:val="24"/>
          <w:szCs w:val="24"/>
        </w:rPr>
      </w:pPr>
    </w:p>
    <w:p w14:paraId="1625D81F" w14:textId="3A6D2450" w:rsidR="00B9210D" w:rsidRPr="00B9210D" w:rsidRDefault="00B9210D" w:rsidP="00B9210D">
      <w:pPr>
        <w:spacing w:after="0" w:line="240" w:lineRule="auto"/>
        <w:jc w:val="both"/>
        <w:rPr>
          <w:rFonts w:ascii="Times New Roman" w:hAnsi="Times New Roman" w:cs="Times New Roman"/>
          <w:sz w:val="24"/>
          <w:szCs w:val="24"/>
        </w:rPr>
      </w:pPr>
      <w:r w:rsidRPr="00B9210D">
        <w:rPr>
          <w:rFonts w:ascii="Times New Roman" w:hAnsi="Times New Roman" w:cs="Times New Roman"/>
          <w:sz w:val="24"/>
          <w:szCs w:val="24"/>
        </w:rPr>
        <w:t>Гражданин (ка) ______________________________________________________________ паспорт:</w:t>
      </w:r>
      <w:r>
        <w:rPr>
          <w:rFonts w:ascii="Times New Roman" w:hAnsi="Times New Roman" w:cs="Times New Roman"/>
          <w:sz w:val="24"/>
          <w:szCs w:val="24"/>
        </w:rPr>
        <w:t xml:space="preserve"> </w:t>
      </w:r>
      <w:r w:rsidRPr="00B9210D">
        <w:rPr>
          <w:rFonts w:ascii="Times New Roman" w:hAnsi="Times New Roman" w:cs="Times New Roman"/>
          <w:sz w:val="24"/>
          <w:szCs w:val="24"/>
        </w:rPr>
        <w:t>серия_________</w:t>
      </w:r>
      <w:r>
        <w:rPr>
          <w:rFonts w:ascii="Times New Roman" w:hAnsi="Times New Roman" w:cs="Times New Roman"/>
          <w:sz w:val="24"/>
          <w:szCs w:val="24"/>
        </w:rPr>
        <w:t>______________</w:t>
      </w:r>
      <w:r w:rsidRPr="00B9210D">
        <w:rPr>
          <w:rFonts w:ascii="Times New Roman" w:hAnsi="Times New Roman" w:cs="Times New Roman"/>
          <w:sz w:val="24"/>
          <w:szCs w:val="24"/>
        </w:rPr>
        <w:t>____ №</w:t>
      </w:r>
      <w:r>
        <w:rPr>
          <w:rFonts w:ascii="Times New Roman" w:hAnsi="Times New Roman" w:cs="Times New Roman"/>
          <w:sz w:val="24"/>
          <w:szCs w:val="24"/>
        </w:rPr>
        <w:t>____________</w:t>
      </w:r>
      <w:r w:rsidRPr="00B9210D">
        <w:rPr>
          <w:rFonts w:ascii="Times New Roman" w:hAnsi="Times New Roman" w:cs="Times New Roman"/>
          <w:sz w:val="24"/>
          <w:szCs w:val="24"/>
        </w:rPr>
        <w:t>_______________, выданный_____________________</w:t>
      </w:r>
      <w:r>
        <w:rPr>
          <w:rFonts w:ascii="Times New Roman" w:hAnsi="Times New Roman" w:cs="Times New Roman"/>
          <w:sz w:val="24"/>
          <w:szCs w:val="24"/>
        </w:rPr>
        <w:t>__________________________________________</w:t>
      </w:r>
      <w:r w:rsidRPr="00B9210D">
        <w:rPr>
          <w:rFonts w:ascii="Times New Roman" w:hAnsi="Times New Roman" w:cs="Times New Roman"/>
          <w:sz w:val="24"/>
          <w:szCs w:val="24"/>
        </w:rPr>
        <w:t>______ _____________________________________________________________________________дата выдачи</w:t>
      </w:r>
      <w:r w:rsidR="00AF5F06">
        <w:rPr>
          <w:rFonts w:ascii="Times New Roman" w:hAnsi="Times New Roman" w:cs="Times New Roman"/>
          <w:sz w:val="24"/>
          <w:szCs w:val="24"/>
        </w:rPr>
        <w:t xml:space="preserve"> </w:t>
      </w:r>
      <w:r w:rsidR="00AF5F0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____________ </w:t>
      </w:r>
      <w:r w:rsidRPr="00B9210D">
        <w:rPr>
          <w:rFonts w:ascii="Times New Roman" w:hAnsi="Times New Roman" w:cs="Times New Roman"/>
          <w:sz w:val="24"/>
          <w:szCs w:val="24"/>
        </w:rPr>
        <w:t xml:space="preserve">далее именуемый "Заказчик", с одной стороны, </w:t>
      </w:r>
      <w:r w:rsidR="00CA4E9F">
        <w:rPr>
          <w:rFonts w:ascii="Times New Roman" w:hAnsi="Times New Roman" w:cs="Times New Roman"/>
          <w:sz w:val="24"/>
          <w:szCs w:val="24"/>
        </w:rPr>
        <w:t xml:space="preserve">и </w:t>
      </w:r>
      <w:r w:rsidR="00CA4E9F" w:rsidRPr="00CA4E9F">
        <w:rPr>
          <w:rFonts w:ascii="Times New Roman" w:hAnsi="Times New Roman" w:cs="Times New Roman"/>
          <w:sz w:val="24"/>
          <w:szCs w:val="24"/>
        </w:rPr>
        <w:t>ООО «</w:t>
      </w:r>
      <w:proofErr w:type="spellStart"/>
      <w:r w:rsidR="00CA4E9F" w:rsidRPr="00CA4E9F">
        <w:rPr>
          <w:rFonts w:ascii="Times New Roman" w:hAnsi="Times New Roman" w:cs="Times New Roman"/>
          <w:sz w:val="24"/>
          <w:szCs w:val="24"/>
        </w:rPr>
        <w:t>Владимиртеплогаз</w:t>
      </w:r>
      <w:proofErr w:type="spellEnd"/>
      <w:r w:rsidR="00CA4E9F" w:rsidRPr="00CA4E9F">
        <w:rPr>
          <w:rFonts w:ascii="Times New Roman" w:hAnsi="Times New Roman" w:cs="Times New Roman"/>
          <w:sz w:val="24"/>
          <w:szCs w:val="24"/>
        </w:rPr>
        <w:t>»</w:t>
      </w:r>
      <w:r w:rsidR="00CA4E9F">
        <w:rPr>
          <w:rFonts w:ascii="Times New Roman" w:hAnsi="Times New Roman" w:cs="Times New Roman"/>
          <w:sz w:val="24"/>
          <w:szCs w:val="24"/>
        </w:rPr>
        <w:t xml:space="preserve"> в </w:t>
      </w:r>
      <w:r w:rsidR="00CA4E9F" w:rsidRPr="00CA4E9F">
        <w:rPr>
          <w:rFonts w:ascii="Times New Roman" w:hAnsi="Times New Roman" w:cs="Times New Roman"/>
          <w:sz w:val="24"/>
          <w:szCs w:val="24"/>
        </w:rPr>
        <w:t xml:space="preserve">лице </w:t>
      </w:r>
      <w:del w:id="0" w:author="Матусевич Ирина Александровна" w:date="2021-06-21T12:03:00Z">
        <w:r w:rsidR="00CA4E9F" w:rsidRPr="00536DDF" w:rsidDel="00536DDF">
          <w:rPr>
            <w:rFonts w:ascii="Times New Roman" w:hAnsi="Times New Roman" w:cs="Times New Roman"/>
            <w:sz w:val="24"/>
            <w:szCs w:val="24"/>
            <w:u w:val="single"/>
            <w:rPrChange w:id="1" w:author="Матусевич Ирина Александровна" w:date="2021-06-21T12:03:00Z">
              <w:rPr>
                <w:rFonts w:ascii="Times New Roman" w:hAnsi="Times New Roman" w:cs="Times New Roman"/>
                <w:sz w:val="24"/>
                <w:szCs w:val="24"/>
              </w:rPr>
            </w:rPrChange>
          </w:rPr>
          <w:delText>временно исполняющего обязанности генерального директора - Пичужкина Александра Германовича</w:delText>
        </w:r>
      </w:del>
      <w:ins w:id="2" w:author="Матусевич Ирина Александровна" w:date="2021-06-21T12:03:00Z">
        <w:r w:rsidR="00536DDF" w:rsidRPr="00536DDF">
          <w:rPr>
            <w:rFonts w:ascii="Times New Roman" w:hAnsi="Times New Roman" w:cs="Times New Roman"/>
            <w:sz w:val="24"/>
            <w:szCs w:val="24"/>
            <w:u w:val="single"/>
            <w:rPrChange w:id="3" w:author="Матусевич Ирина Александровна" w:date="2021-06-21T12:03:00Z">
              <w:rPr>
                <w:rFonts w:ascii="Times New Roman" w:hAnsi="Times New Roman" w:cs="Times New Roman"/>
                <w:sz w:val="24"/>
                <w:szCs w:val="24"/>
                <w:u w:val="single"/>
                <w:lang w:val="en-US"/>
              </w:rPr>
            </w:rPrChange>
          </w:rPr>
          <w:t xml:space="preserve">                                                                                                   </w:t>
        </w:r>
      </w:ins>
      <w:r w:rsidR="00CA4E9F" w:rsidRPr="00CA4E9F">
        <w:rPr>
          <w:rFonts w:ascii="Times New Roman" w:hAnsi="Times New Roman" w:cs="Times New Roman"/>
          <w:sz w:val="24"/>
          <w:szCs w:val="24"/>
        </w:rPr>
        <w:t xml:space="preserve">, действующего на </w:t>
      </w:r>
      <w:r w:rsidR="00CA4E9F" w:rsidRPr="00536DDF">
        <w:rPr>
          <w:rFonts w:ascii="Times New Roman" w:hAnsi="Times New Roman" w:cs="Times New Roman"/>
          <w:sz w:val="24"/>
          <w:szCs w:val="24"/>
          <w:rPrChange w:id="4" w:author="Матусевич Ирина Александровна" w:date="2021-06-21T12:04:00Z">
            <w:rPr>
              <w:rFonts w:ascii="Times New Roman" w:hAnsi="Times New Roman" w:cs="Times New Roman"/>
              <w:sz w:val="24"/>
              <w:szCs w:val="24"/>
            </w:rPr>
          </w:rPrChange>
        </w:rPr>
        <w:t>основании</w:t>
      </w:r>
      <w:r w:rsidR="00CA4E9F" w:rsidRPr="00536DDF">
        <w:rPr>
          <w:rFonts w:ascii="Times New Roman" w:hAnsi="Times New Roman" w:cs="Times New Roman"/>
          <w:sz w:val="24"/>
          <w:szCs w:val="24"/>
          <w:u w:val="single"/>
          <w:rPrChange w:id="5" w:author="Матусевич Ирина Александровна" w:date="2021-06-21T12:04:00Z">
            <w:rPr>
              <w:rFonts w:ascii="Times New Roman" w:hAnsi="Times New Roman" w:cs="Times New Roman"/>
              <w:sz w:val="24"/>
              <w:szCs w:val="24"/>
            </w:rPr>
          </w:rPrChange>
        </w:rPr>
        <w:t xml:space="preserve"> </w:t>
      </w:r>
      <w:del w:id="6" w:author="Матусевич Ирина Александровна" w:date="2021-06-21T12:04:00Z">
        <w:r w:rsidR="00CA4E9F" w:rsidRPr="00536DDF" w:rsidDel="00536DDF">
          <w:rPr>
            <w:rFonts w:ascii="Times New Roman" w:hAnsi="Times New Roman" w:cs="Times New Roman"/>
            <w:sz w:val="24"/>
            <w:szCs w:val="24"/>
            <w:u w:val="single"/>
            <w:rPrChange w:id="7" w:author="Матусевич Ирина Александровна" w:date="2021-06-21T12:04:00Z">
              <w:rPr>
                <w:rFonts w:ascii="Times New Roman" w:hAnsi="Times New Roman" w:cs="Times New Roman"/>
                <w:sz w:val="24"/>
                <w:szCs w:val="24"/>
              </w:rPr>
            </w:rPrChange>
          </w:rPr>
          <w:delText>Устава и Распоряжения Департамента имущественных и земельных отношений № 475 от 08.04.2021г</w:delText>
        </w:r>
      </w:del>
      <w:ins w:id="8" w:author="Матусевич Ирина Александровна" w:date="2021-06-21T12:04:00Z">
        <w:r w:rsidR="00536DDF" w:rsidRPr="00536DDF">
          <w:rPr>
            <w:rFonts w:ascii="Times New Roman" w:hAnsi="Times New Roman" w:cs="Times New Roman"/>
            <w:sz w:val="24"/>
            <w:szCs w:val="24"/>
            <w:u w:val="single"/>
            <w:rPrChange w:id="9" w:author="Матусевич Ирина Александровна" w:date="2021-06-21T12:04:00Z">
              <w:rPr>
                <w:rFonts w:ascii="Times New Roman" w:hAnsi="Times New Roman" w:cs="Times New Roman"/>
                <w:sz w:val="24"/>
                <w:szCs w:val="24"/>
                <w:lang w:val="en-US"/>
              </w:rPr>
            </w:rPrChange>
          </w:rPr>
          <w:t xml:space="preserve">                                                                                                              </w:t>
        </w:r>
      </w:ins>
      <w:r w:rsidR="00CA4E9F" w:rsidRPr="00536DDF">
        <w:rPr>
          <w:rFonts w:ascii="Times New Roman" w:hAnsi="Times New Roman" w:cs="Times New Roman"/>
          <w:sz w:val="24"/>
          <w:szCs w:val="24"/>
          <w:u w:val="single"/>
          <w:rPrChange w:id="10" w:author="Матусевич Ирина Александровна" w:date="2021-06-21T12:04:00Z">
            <w:rPr>
              <w:rFonts w:ascii="Times New Roman" w:hAnsi="Times New Roman" w:cs="Times New Roman"/>
              <w:sz w:val="24"/>
              <w:szCs w:val="24"/>
            </w:rPr>
          </w:rPrChange>
        </w:rPr>
        <w:t>.</w:t>
      </w:r>
      <w:r w:rsidR="00AF5F06" w:rsidRPr="00B9210D">
        <w:rPr>
          <w:rFonts w:ascii="Times New Roman" w:hAnsi="Times New Roman" w:cs="Times New Roman"/>
          <w:sz w:val="24"/>
          <w:szCs w:val="24"/>
        </w:rPr>
        <w:t xml:space="preserve">, </w:t>
      </w:r>
      <w:r w:rsidRPr="00B9210D">
        <w:rPr>
          <w:rFonts w:ascii="Times New Roman" w:hAnsi="Times New Roman" w:cs="Times New Roman"/>
          <w:sz w:val="24"/>
          <w:szCs w:val="24"/>
        </w:rPr>
        <w:t>заключили настоящий Договор о нижеследующем:</w:t>
      </w:r>
    </w:p>
    <w:p w14:paraId="470D0086" w14:textId="77777777" w:rsidR="00B9210D" w:rsidRPr="00B9210D" w:rsidRDefault="00B9210D" w:rsidP="00B9210D">
      <w:pPr>
        <w:spacing w:after="0" w:line="240" w:lineRule="auto"/>
        <w:jc w:val="both"/>
        <w:rPr>
          <w:rFonts w:ascii="Times New Roman" w:hAnsi="Times New Roman" w:cs="Times New Roman"/>
          <w:sz w:val="24"/>
          <w:szCs w:val="24"/>
        </w:rPr>
      </w:pPr>
    </w:p>
    <w:p w14:paraId="48827628" w14:textId="1C5FFC9C" w:rsidR="00B9210D" w:rsidRDefault="003916C7" w:rsidP="00B9210D">
      <w:pPr>
        <w:pStyle w:val="a3"/>
        <w:numPr>
          <w:ilvl w:val="0"/>
          <w:numId w:val="1"/>
        </w:numPr>
        <w:spacing w:after="0" w:line="240" w:lineRule="auto"/>
        <w:ind w:left="0" w:firstLine="0"/>
        <w:contextualSpacing w:val="0"/>
        <w:jc w:val="center"/>
        <w:rPr>
          <w:rFonts w:ascii="Times New Roman" w:hAnsi="Times New Roman" w:cs="Times New Roman"/>
          <w:b/>
          <w:bCs/>
          <w:sz w:val="24"/>
          <w:szCs w:val="24"/>
        </w:rPr>
      </w:pPr>
      <w:r>
        <w:rPr>
          <w:rFonts w:ascii="Times New Roman" w:hAnsi="Times New Roman" w:cs="Times New Roman"/>
          <w:b/>
          <w:bCs/>
          <w:sz w:val="24"/>
          <w:szCs w:val="24"/>
        </w:rPr>
        <w:t>Предмет договора</w:t>
      </w:r>
    </w:p>
    <w:p w14:paraId="71958C8A" w14:textId="77777777" w:rsidR="00D510A1" w:rsidRPr="00B9210D" w:rsidRDefault="00D510A1" w:rsidP="00D510A1">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B9210D">
        <w:rPr>
          <w:rFonts w:ascii="Times New Roman" w:hAnsi="Times New Roman" w:cs="Times New Roman"/>
          <w:sz w:val="24"/>
          <w:szCs w:val="24"/>
        </w:rPr>
        <w:t xml:space="preserve">По настоящему договору Подрядчик обязуется по заданию Заказчика </w:t>
      </w:r>
      <w:r>
        <w:rPr>
          <w:rFonts w:ascii="Times New Roman" w:hAnsi="Times New Roman" w:cs="Times New Roman"/>
          <w:sz w:val="24"/>
          <w:szCs w:val="24"/>
        </w:rPr>
        <w:t>в соответствии с проектно-сметной документацией (</w:t>
      </w:r>
      <w:r w:rsidRPr="00B9210D">
        <w:rPr>
          <w:rFonts w:ascii="Times New Roman" w:hAnsi="Times New Roman" w:cs="Times New Roman"/>
          <w:sz w:val="24"/>
          <w:szCs w:val="24"/>
        </w:rPr>
        <w:t>Приложение №1 к настоящему договору</w:t>
      </w:r>
      <w:r>
        <w:rPr>
          <w:rFonts w:ascii="Times New Roman" w:hAnsi="Times New Roman" w:cs="Times New Roman"/>
          <w:sz w:val="24"/>
          <w:szCs w:val="24"/>
        </w:rPr>
        <w:t>)</w:t>
      </w:r>
      <w:r w:rsidRPr="00B9210D">
        <w:rPr>
          <w:rFonts w:ascii="Times New Roman" w:hAnsi="Times New Roman" w:cs="Times New Roman"/>
          <w:sz w:val="24"/>
          <w:szCs w:val="24"/>
        </w:rPr>
        <w:t xml:space="preserve"> выполнить работы по подготовке внутридомового газового оборудования (монтаж системы индивидуального отопления) частного домовладения (комнаты, квартиры, дома) Заказчика, расположенного по</w:t>
      </w:r>
      <w:r>
        <w:rPr>
          <w:rFonts w:ascii="Times New Roman" w:hAnsi="Times New Roman" w:cs="Times New Roman"/>
          <w:sz w:val="24"/>
          <w:szCs w:val="24"/>
        </w:rPr>
        <w:t xml:space="preserve"> </w:t>
      </w:r>
      <w:r w:rsidRPr="00B9210D">
        <w:rPr>
          <w:rFonts w:ascii="Times New Roman" w:hAnsi="Times New Roman" w:cs="Times New Roman"/>
          <w:sz w:val="24"/>
          <w:szCs w:val="24"/>
        </w:rPr>
        <w:t>адресу__________________________</w:t>
      </w:r>
      <w:r>
        <w:rPr>
          <w:rFonts w:ascii="Times New Roman" w:hAnsi="Times New Roman" w:cs="Times New Roman"/>
          <w:sz w:val="24"/>
          <w:szCs w:val="24"/>
        </w:rPr>
        <w:t>__________</w:t>
      </w:r>
      <w:r w:rsidRPr="00B9210D">
        <w:rPr>
          <w:rFonts w:ascii="Times New Roman" w:hAnsi="Times New Roman" w:cs="Times New Roman"/>
          <w:sz w:val="24"/>
          <w:szCs w:val="24"/>
        </w:rPr>
        <w:t>___________________</w:t>
      </w:r>
      <w:r>
        <w:rPr>
          <w:rFonts w:ascii="Times New Roman" w:hAnsi="Times New Roman" w:cs="Times New Roman"/>
          <w:sz w:val="24"/>
          <w:szCs w:val="24"/>
        </w:rPr>
        <w:t xml:space="preserve"> </w:t>
      </w:r>
      <w:r w:rsidRPr="00B9210D">
        <w:rPr>
          <w:rFonts w:ascii="Times New Roman" w:hAnsi="Times New Roman" w:cs="Times New Roman"/>
          <w:sz w:val="24"/>
          <w:szCs w:val="24"/>
        </w:rPr>
        <w:t>к приему газа, и сдать результат Заказчику, а Заказчик обязуется принять результат работы и оплатить его.</w:t>
      </w:r>
    </w:p>
    <w:p w14:paraId="113D8F0F" w14:textId="77777777" w:rsidR="00D510A1" w:rsidRDefault="00D510A1" w:rsidP="00D510A1">
      <w:pPr>
        <w:pStyle w:val="a3"/>
        <w:numPr>
          <w:ilvl w:val="1"/>
          <w:numId w:val="1"/>
        </w:numPr>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Работы выполняются силами Подрядчика – из его материалов, его силами и средствами, либо с привлечением третьих лиц (без согласования с Заказчиком) в соответствии с утвержденным проектом.</w:t>
      </w:r>
    </w:p>
    <w:p w14:paraId="01A5EEEC" w14:textId="77777777" w:rsidR="00D510A1" w:rsidRDefault="00D510A1" w:rsidP="00D510A1">
      <w:pPr>
        <w:pStyle w:val="a3"/>
        <w:numPr>
          <w:ilvl w:val="1"/>
          <w:numId w:val="1"/>
        </w:numPr>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Работа должна быть </w:t>
      </w:r>
      <w:r w:rsidRPr="00536DDF">
        <w:rPr>
          <w:rFonts w:ascii="Times New Roman" w:hAnsi="Times New Roman" w:cs="Times New Roman"/>
          <w:sz w:val="24"/>
          <w:szCs w:val="24"/>
          <w:rPrChange w:id="11" w:author="Матусевич Ирина Александровна" w:date="2021-06-21T12:04:00Z">
            <w:rPr>
              <w:rFonts w:ascii="Times New Roman" w:hAnsi="Times New Roman" w:cs="Times New Roman"/>
              <w:sz w:val="24"/>
              <w:szCs w:val="24"/>
            </w:rPr>
          </w:rPrChange>
        </w:rPr>
        <w:t xml:space="preserve">выполнена за </w:t>
      </w:r>
      <w:r w:rsidRPr="00536DDF">
        <w:rPr>
          <w:rFonts w:ascii="Times New Roman" w:hAnsi="Times New Roman" w:cs="Times New Roman"/>
          <w:sz w:val="24"/>
          <w:szCs w:val="24"/>
          <w:rPrChange w:id="12" w:author="Матусевич Ирина Александровна" w:date="2021-06-21T12:04:00Z">
            <w:rPr>
              <w:rFonts w:ascii="Times New Roman" w:hAnsi="Times New Roman" w:cs="Times New Roman"/>
              <w:sz w:val="24"/>
              <w:szCs w:val="24"/>
              <w:highlight w:val="yellow"/>
            </w:rPr>
          </w:rPrChange>
        </w:rPr>
        <w:t>____</w:t>
      </w:r>
      <w:r w:rsidRPr="00536DDF">
        <w:rPr>
          <w:rFonts w:ascii="Times New Roman" w:hAnsi="Times New Roman" w:cs="Times New Roman"/>
          <w:sz w:val="24"/>
          <w:szCs w:val="24"/>
          <w:rPrChange w:id="13" w:author="Матусевич Ирина Александровна" w:date="2021-06-21T12:04:00Z">
            <w:rPr>
              <w:rFonts w:ascii="Times New Roman" w:hAnsi="Times New Roman" w:cs="Times New Roman"/>
              <w:sz w:val="24"/>
              <w:szCs w:val="24"/>
            </w:rPr>
          </w:rPrChange>
        </w:rPr>
        <w:t xml:space="preserve"> рабочих дней</w:t>
      </w:r>
      <w:r>
        <w:rPr>
          <w:rFonts w:ascii="Times New Roman" w:hAnsi="Times New Roman" w:cs="Times New Roman"/>
          <w:sz w:val="24"/>
          <w:szCs w:val="24"/>
        </w:rPr>
        <w:t xml:space="preserve"> с даты заключения договора при условии исполнения Заказчиком всех своих обязательств, предусмотренных условиями настоящего договора. Срок выполнения Подрядчиком работ по настоящему договору автоматически продлевается, в случае неисполнения Заказчиком своих обязательств, на период такого неисполнения.</w:t>
      </w:r>
    </w:p>
    <w:p w14:paraId="55CB7740" w14:textId="77777777" w:rsidR="00D510A1" w:rsidRDefault="00D510A1" w:rsidP="00D510A1">
      <w:pPr>
        <w:pStyle w:val="a3"/>
        <w:numPr>
          <w:ilvl w:val="1"/>
          <w:numId w:val="1"/>
        </w:numPr>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Работа считаются выполненной после подписания Сторонами Акта приема – сдачи выполненных работ. </w:t>
      </w:r>
    </w:p>
    <w:p w14:paraId="391A4EA8" w14:textId="77777777" w:rsidR="003916C7" w:rsidRDefault="003916C7" w:rsidP="003916C7">
      <w:pPr>
        <w:pStyle w:val="a3"/>
        <w:spacing w:after="0" w:line="240" w:lineRule="auto"/>
        <w:ind w:left="0"/>
        <w:contextualSpacing w:val="0"/>
        <w:jc w:val="both"/>
        <w:rPr>
          <w:rFonts w:ascii="Times New Roman" w:hAnsi="Times New Roman" w:cs="Times New Roman"/>
          <w:sz w:val="24"/>
          <w:szCs w:val="24"/>
        </w:rPr>
      </w:pPr>
    </w:p>
    <w:p w14:paraId="781C0430" w14:textId="6EAAE1DF" w:rsidR="003916C7" w:rsidRDefault="003916C7" w:rsidP="003916C7">
      <w:pPr>
        <w:pStyle w:val="a3"/>
        <w:numPr>
          <w:ilvl w:val="0"/>
          <w:numId w:val="1"/>
        </w:numPr>
        <w:spacing w:after="0" w:line="240" w:lineRule="auto"/>
        <w:ind w:left="0" w:firstLine="0"/>
        <w:contextualSpacing w:val="0"/>
        <w:jc w:val="center"/>
        <w:rPr>
          <w:rFonts w:ascii="Times New Roman" w:hAnsi="Times New Roman" w:cs="Times New Roman"/>
          <w:b/>
          <w:bCs/>
          <w:sz w:val="24"/>
          <w:szCs w:val="24"/>
        </w:rPr>
      </w:pPr>
      <w:r w:rsidRPr="003916C7">
        <w:rPr>
          <w:rFonts w:ascii="Times New Roman" w:hAnsi="Times New Roman" w:cs="Times New Roman"/>
          <w:b/>
          <w:bCs/>
          <w:sz w:val="24"/>
          <w:szCs w:val="24"/>
        </w:rPr>
        <w:t>Права и обязанности сторон договора</w:t>
      </w:r>
    </w:p>
    <w:p w14:paraId="3D2AEF4B" w14:textId="5B20153C" w:rsidR="00F8368E" w:rsidRPr="00A05D9C" w:rsidRDefault="003916C7" w:rsidP="0040155C">
      <w:pPr>
        <w:pStyle w:val="a3"/>
        <w:numPr>
          <w:ilvl w:val="1"/>
          <w:numId w:val="1"/>
        </w:numPr>
        <w:spacing w:after="0" w:line="240" w:lineRule="auto"/>
        <w:ind w:left="0" w:firstLine="0"/>
        <w:contextualSpacing w:val="0"/>
        <w:jc w:val="both"/>
        <w:rPr>
          <w:rFonts w:ascii="Times New Roman" w:hAnsi="Times New Roman" w:cs="Times New Roman"/>
          <w:b/>
          <w:bCs/>
          <w:sz w:val="24"/>
          <w:szCs w:val="24"/>
        </w:rPr>
      </w:pPr>
      <w:r w:rsidRPr="00A05D9C">
        <w:rPr>
          <w:rFonts w:ascii="Times New Roman" w:hAnsi="Times New Roman" w:cs="Times New Roman"/>
          <w:b/>
          <w:bCs/>
          <w:sz w:val="24"/>
          <w:szCs w:val="24"/>
        </w:rPr>
        <w:t xml:space="preserve">Подрядчик </w:t>
      </w:r>
      <w:r w:rsidR="00A05D9C" w:rsidRPr="00A05D9C">
        <w:rPr>
          <w:rFonts w:ascii="Times New Roman" w:hAnsi="Times New Roman" w:cs="Times New Roman"/>
          <w:b/>
          <w:bCs/>
          <w:sz w:val="24"/>
          <w:szCs w:val="24"/>
        </w:rPr>
        <w:t>обязуется:</w:t>
      </w:r>
    </w:p>
    <w:p w14:paraId="78DB7616" w14:textId="2B137475" w:rsidR="00A05D9C" w:rsidRDefault="00A05D9C" w:rsidP="0040155C">
      <w:pPr>
        <w:pStyle w:val="a3"/>
        <w:numPr>
          <w:ilvl w:val="2"/>
          <w:numId w:val="1"/>
        </w:numPr>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Представить материалы и оборудование, необходимые для выполнения работ, надлежащего качества, в соответствии с условиями договора.</w:t>
      </w:r>
    </w:p>
    <w:p w14:paraId="246763E1" w14:textId="78AF341A" w:rsidR="00A05D9C" w:rsidRDefault="00A05D9C" w:rsidP="0040155C">
      <w:pPr>
        <w:pStyle w:val="a3"/>
        <w:numPr>
          <w:ilvl w:val="2"/>
          <w:numId w:val="1"/>
        </w:numPr>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Выполнить работы в объеме и в порядке, предусмотренном настоящим договором.</w:t>
      </w:r>
    </w:p>
    <w:p w14:paraId="746EB497" w14:textId="751C5377" w:rsidR="00A05D9C" w:rsidRDefault="00A05D9C" w:rsidP="0040155C">
      <w:pPr>
        <w:pStyle w:val="a3"/>
        <w:numPr>
          <w:ilvl w:val="2"/>
          <w:numId w:val="1"/>
        </w:numPr>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Представлять Заказчику информацию о ходе исполнения выполняемых работ.</w:t>
      </w:r>
    </w:p>
    <w:p w14:paraId="5ABAEA39" w14:textId="3A221A80" w:rsidR="00A05D9C" w:rsidRDefault="00A05D9C" w:rsidP="0040155C">
      <w:pPr>
        <w:pStyle w:val="a3"/>
        <w:numPr>
          <w:ilvl w:val="2"/>
          <w:numId w:val="1"/>
        </w:numPr>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Уведомить Заказчика в течение </w:t>
      </w:r>
      <w:r w:rsidR="0005517A">
        <w:rPr>
          <w:rFonts w:ascii="Times New Roman" w:hAnsi="Times New Roman" w:cs="Times New Roman"/>
          <w:sz w:val="24"/>
          <w:szCs w:val="24"/>
        </w:rPr>
        <w:t>10</w:t>
      </w:r>
      <w:r>
        <w:rPr>
          <w:rFonts w:ascii="Times New Roman" w:hAnsi="Times New Roman" w:cs="Times New Roman"/>
          <w:sz w:val="24"/>
          <w:szCs w:val="24"/>
        </w:rPr>
        <w:t xml:space="preserve"> рабочих дней о получении «Положительного заключения проверки достоверности определения сметной стоимости».</w:t>
      </w:r>
    </w:p>
    <w:p w14:paraId="22F47FFC" w14:textId="3C3AFD4B" w:rsidR="00A05D9C" w:rsidRDefault="00A05D9C" w:rsidP="0040155C">
      <w:pPr>
        <w:pStyle w:val="a3"/>
        <w:numPr>
          <w:ilvl w:val="2"/>
          <w:numId w:val="1"/>
        </w:numPr>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Выполнить работу надлежащим образом.</w:t>
      </w:r>
    </w:p>
    <w:p w14:paraId="3E13F140" w14:textId="662716BE" w:rsidR="00A05D9C" w:rsidRDefault="00A05D9C" w:rsidP="0040155C">
      <w:pPr>
        <w:pStyle w:val="a3"/>
        <w:numPr>
          <w:ilvl w:val="2"/>
          <w:numId w:val="1"/>
        </w:numPr>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Передать результат выполненной работы Заказчику по Акту приема – сдачи выполненных работ.</w:t>
      </w:r>
    </w:p>
    <w:p w14:paraId="10F319DF" w14:textId="22E64A4E" w:rsidR="00A05D9C" w:rsidRDefault="00A05D9C" w:rsidP="00A05D9C">
      <w:pPr>
        <w:pStyle w:val="a3"/>
        <w:numPr>
          <w:ilvl w:val="2"/>
          <w:numId w:val="1"/>
        </w:numPr>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Передать Заказчику вместе с результатом работы информацию, касающуюся эксплуатации или иного использования предмета настоящего договора.</w:t>
      </w:r>
    </w:p>
    <w:p w14:paraId="77BD4D3A" w14:textId="77777777" w:rsidR="00352578" w:rsidRDefault="00352578" w:rsidP="00352578">
      <w:pPr>
        <w:pStyle w:val="a3"/>
        <w:spacing w:after="0" w:line="240" w:lineRule="auto"/>
        <w:ind w:left="0"/>
        <w:contextualSpacing w:val="0"/>
        <w:jc w:val="both"/>
        <w:rPr>
          <w:rFonts w:ascii="Times New Roman" w:hAnsi="Times New Roman" w:cs="Times New Roman"/>
          <w:sz w:val="24"/>
          <w:szCs w:val="24"/>
        </w:rPr>
      </w:pPr>
    </w:p>
    <w:p w14:paraId="1BDBD72B" w14:textId="5BCE5B82" w:rsidR="00A05D9C" w:rsidRPr="00A05D9C" w:rsidRDefault="00A05D9C" w:rsidP="00A05D9C">
      <w:pPr>
        <w:pStyle w:val="a3"/>
        <w:numPr>
          <w:ilvl w:val="1"/>
          <w:numId w:val="1"/>
        </w:numPr>
        <w:spacing w:after="0" w:line="240" w:lineRule="auto"/>
        <w:ind w:left="0" w:firstLine="0"/>
        <w:contextualSpacing w:val="0"/>
        <w:jc w:val="both"/>
        <w:rPr>
          <w:rFonts w:ascii="Times New Roman" w:hAnsi="Times New Roman" w:cs="Times New Roman"/>
          <w:b/>
          <w:bCs/>
          <w:sz w:val="24"/>
          <w:szCs w:val="24"/>
        </w:rPr>
      </w:pPr>
      <w:r w:rsidRPr="00A05D9C">
        <w:rPr>
          <w:rFonts w:ascii="Times New Roman" w:hAnsi="Times New Roman" w:cs="Times New Roman"/>
          <w:b/>
          <w:bCs/>
          <w:sz w:val="24"/>
          <w:szCs w:val="24"/>
        </w:rPr>
        <w:t>Подрядчик вправе:</w:t>
      </w:r>
    </w:p>
    <w:p w14:paraId="1699693D" w14:textId="58C0D1A3" w:rsidR="00A05D9C" w:rsidRDefault="00A05D9C" w:rsidP="00B71A7D">
      <w:pPr>
        <w:pStyle w:val="a3"/>
        <w:numPr>
          <w:ilvl w:val="2"/>
          <w:numId w:val="1"/>
        </w:numPr>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Самостоятельно определять способы выполнения работы по настоящему договору.</w:t>
      </w:r>
    </w:p>
    <w:p w14:paraId="12CB6D44" w14:textId="11537618" w:rsidR="00A05D9C" w:rsidRDefault="00B71A7D" w:rsidP="00B71A7D">
      <w:pPr>
        <w:pStyle w:val="a3"/>
        <w:numPr>
          <w:ilvl w:val="2"/>
          <w:numId w:val="1"/>
        </w:numPr>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Не исполнять работы по присоединению (врезке) к газораспределительной сети (включая работы, необходимые для осуществления присоединения) в случае неисполнения Заказчиком п</w:t>
      </w:r>
      <w:r w:rsidRPr="0005517A">
        <w:rPr>
          <w:rFonts w:ascii="Times New Roman" w:hAnsi="Times New Roman" w:cs="Times New Roman"/>
          <w:sz w:val="24"/>
          <w:szCs w:val="24"/>
        </w:rPr>
        <w:t>.2.3.</w:t>
      </w:r>
      <w:r w:rsidR="00F57187">
        <w:rPr>
          <w:rFonts w:ascii="Times New Roman" w:hAnsi="Times New Roman" w:cs="Times New Roman"/>
          <w:sz w:val="24"/>
          <w:szCs w:val="24"/>
        </w:rPr>
        <w:t xml:space="preserve">9 </w:t>
      </w:r>
      <w:r>
        <w:rPr>
          <w:rFonts w:ascii="Times New Roman" w:hAnsi="Times New Roman" w:cs="Times New Roman"/>
          <w:sz w:val="24"/>
          <w:szCs w:val="24"/>
        </w:rPr>
        <w:t>настоящего договора.</w:t>
      </w:r>
    </w:p>
    <w:p w14:paraId="220500AD" w14:textId="1FCD9C3E" w:rsidR="00B71A7D" w:rsidRDefault="00B71A7D" w:rsidP="00B71A7D">
      <w:pPr>
        <w:pStyle w:val="a3"/>
        <w:numPr>
          <w:ilvl w:val="2"/>
          <w:numId w:val="1"/>
        </w:numPr>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Расторгнуть договор в случае неисполнения Заказчиком п.2.3.1, п.3.3, п.2.3.</w:t>
      </w:r>
      <w:r w:rsidR="00F57187">
        <w:rPr>
          <w:rFonts w:ascii="Times New Roman" w:hAnsi="Times New Roman" w:cs="Times New Roman"/>
          <w:sz w:val="24"/>
          <w:szCs w:val="24"/>
        </w:rPr>
        <w:t xml:space="preserve">7 </w:t>
      </w:r>
      <w:r>
        <w:rPr>
          <w:rFonts w:ascii="Times New Roman" w:hAnsi="Times New Roman" w:cs="Times New Roman"/>
          <w:sz w:val="24"/>
          <w:szCs w:val="24"/>
        </w:rPr>
        <w:t>настоящего договора.</w:t>
      </w:r>
    </w:p>
    <w:p w14:paraId="64F84119" w14:textId="77777777" w:rsidR="00352578" w:rsidRDefault="00352578" w:rsidP="00352578">
      <w:pPr>
        <w:pStyle w:val="a3"/>
        <w:spacing w:after="0" w:line="240" w:lineRule="auto"/>
        <w:ind w:left="0"/>
        <w:contextualSpacing w:val="0"/>
        <w:jc w:val="both"/>
        <w:rPr>
          <w:rFonts w:ascii="Times New Roman" w:hAnsi="Times New Roman" w:cs="Times New Roman"/>
          <w:sz w:val="24"/>
          <w:szCs w:val="24"/>
        </w:rPr>
      </w:pPr>
    </w:p>
    <w:p w14:paraId="119CEF8C" w14:textId="0D684E71" w:rsidR="00B71A7D" w:rsidRDefault="00B71A7D" w:rsidP="00B71A7D">
      <w:pPr>
        <w:pStyle w:val="a3"/>
        <w:numPr>
          <w:ilvl w:val="1"/>
          <w:numId w:val="1"/>
        </w:numPr>
        <w:spacing w:after="0" w:line="240" w:lineRule="auto"/>
        <w:ind w:left="0" w:firstLine="0"/>
        <w:contextualSpacing w:val="0"/>
        <w:jc w:val="both"/>
        <w:rPr>
          <w:rFonts w:ascii="Times New Roman" w:hAnsi="Times New Roman" w:cs="Times New Roman"/>
          <w:b/>
          <w:bCs/>
          <w:sz w:val="24"/>
          <w:szCs w:val="24"/>
        </w:rPr>
      </w:pPr>
      <w:r w:rsidRPr="00B71A7D">
        <w:rPr>
          <w:rFonts w:ascii="Times New Roman" w:hAnsi="Times New Roman" w:cs="Times New Roman"/>
          <w:b/>
          <w:bCs/>
          <w:sz w:val="24"/>
          <w:szCs w:val="24"/>
        </w:rPr>
        <w:t>Заказчик обязуется:</w:t>
      </w:r>
    </w:p>
    <w:p w14:paraId="7595FD8B" w14:textId="7B548A4F" w:rsidR="00B71A7D" w:rsidRDefault="00B71A7D" w:rsidP="00B71A7D">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A7D">
        <w:rPr>
          <w:rFonts w:ascii="Times New Roman" w:hAnsi="Times New Roman" w:cs="Times New Roman"/>
          <w:sz w:val="24"/>
          <w:szCs w:val="24"/>
        </w:rPr>
        <w:t>Предоставлять Подрядчику все документы и информацию, необходимую для выполнения Подрядчиком своих обязательств по настоящему договору.</w:t>
      </w:r>
    </w:p>
    <w:p w14:paraId="58A3FD62" w14:textId="77777777" w:rsidR="00D510A1" w:rsidRDefault="00D510A1" w:rsidP="00D510A1">
      <w:pPr>
        <w:pStyle w:val="a3"/>
        <w:numPr>
          <w:ilvl w:val="2"/>
          <w:numId w:val="1"/>
        </w:numPr>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В течение 15 (пятнадцати) календарных дней с момента заключения настоящего договора предоставить Подрядчику документы, подтверждающие право получения субсидии из областного бюджета в объеме, предусмотренном Постановлением администрации Владимирской области от 20.12.2017 №1080, в случае, если Заказчик относится к категории лиц, перечисленных в Перечне категорий граждан к Порядку </w:t>
      </w:r>
      <w:r w:rsidRPr="00757479">
        <w:rPr>
          <w:rFonts w:ascii="Times New Roman" w:hAnsi="Times New Roman" w:cs="Times New Roman"/>
          <w:sz w:val="24"/>
          <w:szCs w:val="24"/>
        </w:rPr>
        <w:t>предоставления субсидий из областного бюджета юридическим лицам, индивидуальным предпринимателям на возмещение части затрат в связи с выполнением работ по подготовке внутридомового газового оборудования частных домовладений (квартир) к приему газа</w:t>
      </w:r>
      <w:r>
        <w:rPr>
          <w:rFonts w:ascii="Times New Roman" w:hAnsi="Times New Roman" w:cs="Times New Roman"/>
          <w:sz w:val="24"/>
          <w:szCs w:val="24"/>
        </w:rPr>
        <w:t>, утв. Постановлением администрации Владимирской области от 20.12.2017 №1080).</w:t>
      </w:r>
    </w:p>
    <w:p w14:paraId="754AFE5E" w14:textId="59A08B39" w:rsidR="00B71A7D" w:rsidRDefault="000C5E51" w:rsidP="00B71A7D">
      <w:pPr>
        <w:pStyle w:val="a3"/>
        <w:numPr>
          <w:ilvl w:val="2"/>
          <w:numId w:val="1"/>
        </w:numPr>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П</w:t>
      </w:r>
      <w:r w:rsidRPr="000C5E51">
        <w:rPr>
          <w:rFonts w:ascii="Times New Roman" w:hAnsi="Times New Roman" w:cs="Times New Roman"/>
          <w:sz w:val="24"/>
          <w:szCs w:val="24"/>
        </w:rPr>
        <w:t>одготовить (очистить) место для проведения предусмотренных настоящим договором работ</w:t>
      </w:r>
      <w:r>
        <w:rPr>
          <w:rFonts w:ascii="Times New Roman" w:hAnsi="Times New Roman" w:cs="Times New Roman"/>
          <w:sz w:val="24"/>
          <w:szCs w:val="24"/>
        </w:rPr>
        <w:t>.</w:t>
      </w:r>
    </w:p>
    <w:p w14:paraId="67D2AB5D" w14:textId="56BC67BF" w:rsidR="000C5E51" w:rsidRDefault="000C5E51" w:rsidP="00B71A7D">
      <w:pPr>
        <w:pStyle w:val="a3"/>
        <w:numPr>
          <w:ilvl w:val="2"/>
          <w:numId w:val="1"/>
        </w:numPr>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Д</w:t>
      </w:r>
      <w:r w:rsidRPr="000C5E51">
        <w:rPr>
          <w:rFonts w:ascii="Times New Roman" w:hAnsi="Times New Roman" w:cs="Times New Roman"/>
          <w:sz w:val="24"/>
          <w:szCs w:val="24"/>
        </w:rPr>
        <w:t>о момента окончательной приемки работ обеспечивать беспрепятственный проход специалистов Подрядчика к месту проведения работ.</w:t>
      </w:r>
    </w:p>
    <w:p w14:paraId="14E4E221" w14:textId="5D05ADFF" w:rsidR="000C5E51" w:rsidRDefault="000C5E51" w:rsidP="00B71A7D">
      <w:pPr>
        <w:pStyle w:val="a3"/>
        <w:numPr>
          <w:ilvl w:val="2"/>
          <w:numId w:val="1"/>
        </w:numPr>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О</w:t>
      </w:r>
      <w:r w:rsidRPr="000C5E51">
        <w:rPr>
          <w:rFonts w:ascii="Times New Roman" w:hAnsi="Times New Roman" w:cs="Times New Roman"/>
          <w:sz w:val="24"/>
          <w:szCs w:val="24"/>
        </w:rPr>
        <w:t>беспечить возможность подключения оборудования Подрядчика к электрической сети в месте проведения работ.</w:t>
      </w:r>
    </w:p>
    <w:p w14:paraId="3DF0F624" w14:textId="48DD8A81" w:rsidR="000C5E51" w:rsidRDefault="000C5E51" w:rsidP="00B71A7D">
      <w:pPr>
        <w:pStyle w:val="a3"/>
        <w:numPr>
          <w:ilvl w:val="2"/>
          <w:numId w:val="1"/>
        </w:numPr>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О</w:t>
      </w:r>
      <w:r w:rsidRPr="000C5E51">
        <w:rPr>
          <w:rFonts w:ascii="Times New Roman" w:hAnsi="Times New Roman" w:cs="Times New Roman"/>
          <w:sz w:val="24"/>
          <w:szCs w:val="24"/>
        </w:rPr>
        <w:t xml:space="preserve">беспечить сохранность оборудования и материалов, а также промежуточных результатов </w:t>
      </w:r>
      <w:r w:rsidR="00CA4E9F" w:rsidRPr="000C5E51">
        <w:rPr>
          <w:rFonts w:ascii="Times New Roman" w:hAnsi="Times New Roman" w:cs="Times New Roman"/>
          <w:sz w:val="24"/>
          <w:szCs w:val="24"/>
        </w:rPr>
        <w:t>работ в случае, если</w:t>
      </w:r>
      <w:r w:rsidRPr="000C5E51">
        <w:rPr>
          <w:rFonts w:ascii="Times New Roman" w:hAnsi="Times New Roman" w:cs="Times New Roman"/>
          <w:sz w:val="24"/>
          <w:szCs w:val="24"/>
        </w:rPr>
        <w:t xml:space="preserve"> работы не могут быть выполнены в течение одного рабочего дня.</w:t>
      </w:r>
    </w:p>
    <w:p w14:paraId="7DB3CD92" w14:textId="4DFCCF32" w:rsidR="000C5E51" w:rsidRDefault="000C5E51" w:rsidP="00B71A7D">
      <w:pPr>
        <w:pStyle w:val="a3"/>
        <w:numPr>
          <w:ilvl w:val="2"/>
          <w:numId w:val="1"/>
        </w:numPr>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До момента пуска газа на объект Заказчика </w:t>
      </w:r>
      <w:r w:rsidR="0080705D">
        <w:rPr>
          <w:rFonts w:ascii="Times New Roman" w:hAnsi="Times New Roman" w:cs="Times New Roman"/>
          <w:sz w:val="24"/>
          <w:szCs w:val="24"/>
        </w:rPr>
        <w:t>обязан</w:t>
      </w:r>
      <w:r>
        <w:rPr>
          <w:rFonts w:ascii="Times New Roman" w:hAnsi="Times New Roman" w:cs="Times New Roman"/>
          <w:sz w:val="24"/>
          <w:szCs w:val="24"/>
        </w:rPr>
        <w:t xml:space="preserve"> заключить договор на техническое обслуживание внутридомового и/или внутриквартирного газового оборудования</w:t>
      </w:r>
      <w:r w:rsidR="0080705D">
        <w:rPr>
          <w:rFonts w:ascii="Times New Roman" w:hAnsi="Times New Roman" w:cs="Times New Roman"/>
          <w:sz w:val="24"/>
          <w:szCs w:val="24"/>
        </w:rPr>
        <w:t xml:space="preserve"> </w:t>
      </w:r>
      <w:r w:rsidR="001E436C">
        <w:rPr>
          <w:rFonts w:ascii="Times New Roman" w:hAnsi="Times New Roman" w:cs="Times New Roman"/>
          <w:sz w:val="24"/>
          <w:szCs w:val="24"/>
        </w:rPr>
        <w:t xml:space="preserve">с </w:t>
      </w:r>
      <w:r w:rsidR="0080705D">
        <w:rPr>
          <w:rFonts w:ascii="Times New Roman" w:hAnsi="Times New Roman" w:cs="Times New Roman"/>
          <w:sz w:val="24"/>
          <w:szCs w:val="24"/>
        </w:rPr>
        <w:t>ООО «</w:t>
      </w:r>
      <w:r w:rsidR="00D510A1">
        <w:rPr>
          <w:rFonts w:ascii="Times New Roman" w:hAnsi="Times New Roman" w:cs="Times New Roman"/>
          <w:sz w:val="24"/>
          <w:szCs w:val="24"/>
        </w:rPr>
        <w:t>Владимиртеплогаз</w:t>
      </w:r>
      <w:r w:rsidR="0080705D">
        <w:rPr>
          <w:rFonts w:ascii="Times New Roman" w:hAnsi="Times New Roman" w:cs="Times New Roman"/>
          <w:sz w:val="24"/>
          <w:szCs w:val="24"/>
        </w:rPr>
        <w:t>»</w:t>
      </w:r>
      <w:r w:rsidR="00CA4E9F">
        <w:rPr>
          <w:rFonts w:ascii="Times New Roman" w:hAnsi="Times New Roman" w:cs="Times New Roman"/>
          <w:sz w:val="24"/>
          <w:szCs w:val="24"/>
        </w:rPr>
        <w:t xml:space="preserve"> или с </w:t>
      </w:r>
      <w:r w:rsidR="00CA4E9F" w:rsidRPr="00CA4E9F">
        <w:rPr>
          <w:rFonts w:ascii="Times New Roman" w:hAnsi="Times New Roman" w:cs="Times New Roman"/>
          <w:sz w:val="24"/>
          <w:szCs w:val="24"/>
        </w:rPr>
        <w:t>АО "Газпром газораспределение Владимир"</w:t>
      </w:r>
      <w:r>
        <w:rPr>
          <w:rFonts w:ascii="Times New Roman" w:hAnsi="Times New Roman" w:cs="Times New Roman"/>
          <w:sz w:val="24"/>
          <w:szCs w:val="24"/>
        </w:rPr>
        <w:t>.</w:t>
      </w:r>
      <w:r w:rsidR="00757479">
        <w:rPr>
          <w:rFonts w:ascii="Times New Roman" w:hAnsi="Times New Roman" w:cs="Times New Roman"/>
          <w:sz w:val="24"/>
          <w:szCs w:val="24"/>
        </w:rPr>
        <w:t xml:space="preserve"> </w:t>
      </w:r>
    </w:p>
    <w:p w14:paraId="24E844A6" w14:textId="7F60A327" w:rsidR="000C5E51" w:rsidRDefault="000C5E51" w:rsidP="00B71A7D">
      <w:pPr>
        <w:pStyle w:val="a3"/>
        <w:numPr>
          <w:ilvl w:val="2"/>
          <w:numId w:val="1"/>
        </w:numPr>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С</w:t>
      </w:r>
      <w:r w:rsidRPr="000C5E51">
        <w:rPr>
          <w:rFonts w:ascii="Times New Roman" w:hAnsi="Times New Roman" w:cs="Times New Roman"/>
          <w:sz w:val="24"/>
          <w:szCs w:val="24"/>
        </w:rPr>
        <w:t>воевременно подписывать предоставляемые Подрядчиком документы, необходимые для надлежащего оформления перевода помещения на индивидуальное отопление.</w:t>
      </w:r>
    </w:p>
    <w:p w14:paraId="3960125E" w14:textId="3CD7D227" w:rsidR="000C5E51" w:rsidRDefault="000C5E51" w:rsidP="00B71A7D">
      <w:pPr>
        <w:pStyle w:val="a3"/>
        <w:numPr>
          <w:ilvl w:val="2"/>
          <w:numId w:val="1"/>
        </w:numPr>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П</w:t>
      </w:r>
      <w:r w:rsidRPr="000C5E51">
        <w:rPr>
          <w:rFonts w:ascii="Times New Roman" w:hAnsi="Times New Roman" w:cs="Times New Roman"/>
          <w:sz w:val="24"/>
          <w:szCs w:val="24"/>
        </w:rPr>
        <w:t xml:space="preserve">роизвести оплату работ в соответствии с </w:t>
      </w:r>
      <w:r>
        <w:rPr>
          <w:rFonts w:ascii="Times New Roman" w:hAnsi="Times New Roman" w:cs="Times New Roman"/>
          <w:sz w:val="24"/>
          <w:szCs w:val="24"/>
        </w:rPr>
        <w:t>разделом 3</w:t>
      </w:r>
      <w:r w:rsidRPr="000C5E51">
        <w:rPr>
          <w:rFonts w:ascii="Times New Roman" w:hAnsi="Times New Roman" w:cs="Times New Roman"/>
          <w:sz w:val="24"/>
          <w:szCs w:val="24"/>
        </w:rPr>
        <w:t xml:space="preserve"> настоящего договора.</w:t>
      </w:r>
    </w:p>
    <w:p w14:paraId="42B929C7" w14:textId="77777777" w:rsidR="00352578" w:rsidRDefault="000C5E51" w:rsidP="00352578">
      <w:pPr>
        <w:pStyle w:val="a3"/>
        <w:numPr>
          <w:ilvl w:val="2"/>
          <w:numId w:val="1"/>
        </w:numPr>
        <w:ind w:left="0" w:firstLine="0"/>
        <w:jc w:val="both"/>
        <w:rPr>
          <w:rFonts w:ascii="Times New Roman" w:hAnsi="Times New Roman" w:cs="Times New Roman"/>
          <w:sz w:val="24"/>
          <w:szCs w:val="24"/>
        </w:rPr>
      </w:pPr>
      <w:r w:rsidRPr="000C5E51">
        <w:rPr>
          <w:rFonts w:ascii="Times New Roman" w:hAnsi="Times New Roman" w:cs="Times New Roman"/>
          <w:sz w:val="24"/>
          <w:szCs w:val="24"/>
        </w:rPr>
        <w:t xml:space="preserve">В случае отказа от исполнения настоящего Договора Заказчик обязан уплатить Подрядчику стоимость приобретенных материалов и оборудования и часть установленной цены пропорционально части работы, выполненной до получения </w:t>
      </w:r>
      <w:r>
        <w:rPr>
          <w:rFonts w:ascii="Times New Roman" w:hAnsi="Times New Roman" w:cs="Times New Roman"/>
          <w:sz w:val="24"/>
          <w:szCs w:val="24"/>
        </w:rPr>
        <w:t xml:space="preserve">письменного </w:t>
      </w:r>
      <w:r w:rsidRPr="000C5E51">
        <w:rPr>
          <w:rFonts w:ascii="Times New Roman" w:hAnsi="Times New Roman" w:cs="Times New Roman"/>
          <w:sz w:val="24"/>
          <w:szCs w:val="24"/>
        </w:rPr>
        <w:t>извещения об отказе Заказчика от исполнения Договора.</w:t>
      </w:r>
    </w:p>
    <w:p w14:paraId="66858E31" w14:textId="54847D46" w:rsidR="000C5E51" w:rsidRDefault="000C5E51" w:rsidP="00352578">
      <w:pPr>
        <w:pStyle w:val="a3"/>
        <w:ind w:left="708"/>
        <w:jc w:val="both"/>
        <w:rPr>
          <w:rFonts w:ascii="Times New Roman" w:hAnsi="Times New Roman" w:cs="Times New Roman"/>
          <w:sz w:val="24"/>
          <w:szCs w:val="24"/>
        </w:rPr>
      </w:pPr>
    </w:p>
    <w:p w14:paraId="780E7282" w14:textId="71570ACB" w:rsidR="00352578" w:rsidRDefault="00352578" w:rsidP="00352578">
      <w:pPr>
        <w:pStyle w:val="a3"/>
        <w:numPr>
          <w:ilvl w:val="1"/>
          <w:numId w:val="1"/>
        </w:numPr>
        <w:ind w:left="0" w:firstLine="0"/>
        <w:jc w:val="both"/>
        <w:rPr>
          <w:rFonts w:ascii="Times New Roman" w:hAnsi="Times New Roman" w:cs="Times New Roman"/>
          <w:b/>
          <w:bCs/>
          <w:sz w:val="24"/>
          <w:szCs w:val="24"/>
        </w:rPr>
      </w:pPr>
      <w:r w:rsidRPr="00352578">
        <w:rPr>
          <w:rFonts w:ascii="Times New Roman" w:hAnsi="Times New Roman" w:cs="Times New Roman"/>
          <w:b/>
          <w:bCs/>
          <w:sz w:val="24"/>
          <w:szCs w:val="24"/>
        </w:rPr>
        <w:t>Заказчик вправе:</w:t>
      </w:r>
    </w:p>
    <w:p w14:paraId="7D0635EC" w14:textId="141BC5FB" w:rsidR="00352578" w:rsidRDefault="00352578" w:rsidP="00352578">
      <w:pPr>
        <w:pStyle w:val="a3"/>
        <w:numPr>
          <w:ilvl w:val="2"/>
          <w:numId w:val="1"/>
        </w:numPr>
        <w:ind w:left="0" w:firstLine="0"/>
        <w:jc w:val="both"/>
        <w:rPr>
          <w:rFonts w:ascii="Times New Roman" w:hAnsi="Times New Roman" w:cs="Times New Roman"/>
          <w:sz w:val="24"/>
          <w:szCs w:val="24"/>
        </w:rPr>
      </w:pPr>
      <w:r w:rsidRPr="00352578">
        <w:rPr>
          <w:rFonts w:ascii="Times New Roman" w:hAnsi="Times New Roman" w:cs="Times New Roman"/>
          <w:sz w:val="24"/>
          <w:szCs w:val="24"/>
        </w:rPr>
        <w:t xml:space="preserve">Заказчик вправе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 </w:t>
      </w:r>
    </w:p>
    <w:p w14:paraId="0886D8BF" w14:textId="30EFFDF6" w:rsidR="00352578" w:rsidRDefault="00352578" w:rsidP="00352578">
      <w:pPr>
        <w:pStyle w:val="a3"/>
        <w:ind w:left="0"/>
        <w:jc w:val="center"/>
        <w:rPr>
          <w:rFonts w:ascii="Times New Roman" w:hAnsi="Times New Roman" w:cs="Times New Roman"/>
          <w:sz w:val="24"/>
          <w:szCs w:val="24"/>
        </w:rPr>
      </w:pPr>
    </w:p>
    <w:p w14:paraId="01EE80D1" w14:textId="77777777" w:rsidR="00404BCA" w:rsidRPr="00352578" w:rsidRDefault="00404BCA" w:rsidP="00352578">
      <w:pPr>
        <w:pStyle w:val="a3"/>
        <w:ind w:left="0"/>
        <w:jc w:val="center"/>
        <w:rPr>
          <w:rFonts w:ascii="Times New Roman" w:hAnsi="Times New Roman" w:cs="Times New Roman"/>
          <w:sz w:val="24"/>
          <w:szCs w:val="24"/>
        </w:rPr>
      </w:pPr>
    </w:p>
    <w:p w14:paraId="3345F8F8" w14:textId="45D748DF" w:rsidR="00352578" w:rsidRDefault="00352578" w:rsidP="00352578">
      <w:pPr>
        <w:pStyle w:val="a3"/>
        <w:numPr>
          <w:ilvl w:val="0"/>
          <w:numId w:val="1"/>
        </w:numPr>
        <w:jc w:val="center"/>
        <w:rPr>
          <w:rFonts w:ascii="Times New Roman" w:hAnsi="Times New Roman" w:cs="Times New Roman"/>
          <w:b/>
          <w:bCs/>
          <w:sz w:val="24"/>
          <w:szCs w:val="24"/>
        </w:rPr>
      </w:pPr>
      <w:r>
        <w:rPr>
          <w:rFonts w:ascii="Times New Roman" w:hAnsi="Times New Roman" w:cs="Times New Roman"/>
          <w:b/>
          <w:bCs/>
          <w:sz w:val="24"/>
          <w:szCs w:val="24"/>
        </w:rPr>
        <w:t>Цена работы и порядок оплаты</w:t>
      </w:r>
    </w:p>
    <w:p w14:paraId="7C25EDE3" w14:textId="1A3BD1FD" w:rsidR="00674AAB" w:rsidRDefault="00425A16" w:rsidP="00E02192">
      <w:pPr>
        <w:pStyle w:val="a3"/>
        <w:numPr>
          <w:ilvl w:val="1"/>
          <w:numId w:val="1"/>
        </w:numPr>
        <w:ind w:left="0" w:firstLine="0"/>
        <w:jc w:val="both"/>
        <w:rPr>
          <w:rFonts w:ascii="Times New Roman" w:hAnsi="Times New Roman" w:cs="Times New Roman"/>
          <w:sz w:val="24"/>
          <w:szCs w:val="24"/>
        </w:rPr>
      </w:pPr>
      <w:r w:rsidRPr="00425A16">
        <w:rPr>
          <w:rFonts w:ascii="Times New Roman" w:hAnsi="Times New Roman" w:cs="Times New Roman"/>
          <w:sz w:val="24"/>
          <w:szCs w:val="24"/>
        </w:rPr>
        <w:t xml:space="preserve">Цена договора включает в себя стоимость работ, приобретаемого Подрядчиком оборудования и материалов, и </w:t>
      </w:r>
      <w:r w:rsidRPr="00536DDF">
        <w:rPr>
          <w:rFonts w:ascii="Times New Roman" w:hAnsi="Times New Roman" w:cs="Times New Roman"/>
          <w:sz w:val="24"/>
          <w:szCs w:val="24"/>
          <w:rPrChange w:id="14" w:author="Матусевич Ирина Александровна" w:date="2021-06-21T12:04:00Z">
            <w:rPr>
              <w:rFonts w:ascii="Times New Roman" w:hAnsi="Times New Roman" w:cs="Times New Roman"/>
              <w:sz w:val="24"/>
              <w:szCs w:val="24"/>
            </w:rPr>
          </w:rPrChange>
        </w:rPr>
        <w:t>составляет</w:t>
      </w:r>
      <w:r w:rsidRPr="00536DDF">
        <w:rPr>
          <w:rFonts w:ascii="Times New Roman" w:hAnsi="Times New Roman" w:cs="Times New Roman"/>
          <w:sz w:val="24"/>
          <w:szCs w:val="24"/>
          <w:rPrChange w:id="15" w:author="Матусевич Ирина Александровна" w:date="2021-06-21T12:04:00Z">
            <w:rPr>
              <w:rFonts w:ascii="Times New Roman" w:hAnsi="Times New Roman" w:cs="Times New Roman"/>
              <w:sz w:val="24"/>
              <w:szCs w:val="24"/>
              <w:highlight w:val="yellow"/>
            </w:rPr>
          </w:rPrChange>
        </w:rPr>
        <w:t xml:space="preserve"> __________ </w:t>
      </w:r>
      <w:r w:rsidRPr="0078045B">
        <w:rPr>
          <w:rFonts w:ascii="Times New Roman" w:hAnsi="Times New Roman" w:cs="Times New Roman"/>
          <w:sz w:val="24"/>
          <w:szCs w:val="24"/>
        </w:rPr>
        <w:t>рублей</w:t>
      </w:r>
      <w:r w:rsidRPr="00404380">
        <w:rPr>
          <w:rFonts w:ascii="Times New Roman" w:hAnsi="Times New Roman" w:cs="Times New Roman"/>
          <w:sz w:val="24"/>
          <w:szCs w:val="24"/>
        </w:rPr>
        <w:t>,</w:t>
      </w:r>
      <w:r w:rsidRPr="00425A16">
        <w:rPr>
          <w:rFonts w:ascii="Times New Roman" w:hAnsi="Times New Roman" w:cs="Times New Roman"/>
          <w:sz w:val="24"/>
          <w:szCs w:val="24"/>
        </w:rPr>
        <w:t xml:space="preserve"> в том числе НДС 20%</w:t>
      </w:r>
      <w:r w:rsidR="001E436C">
        <w:rPr>
          <w:rFonts w:ascii="Times New Roman" w:hAnsi="Times New Roman" w:cs="Times New Roman"/>
          <w:sz w:val="24"/>
          <w:szCs w:val="24"/>
        </w:rPr>
        <w:t xml:space="preserve"> </w:t>
      </w:r>
      <w:r w:rsidR="00D510A1">
        <w:rPr>
          <w:rFonts w:ascii="Times New Roman" w:hAnsi="Times New Roman" w:cs="Times New Roman"/>
          <w:sz w:val="24"/>
          <w:szCs w:val="24"/>
        </w:rPr>
        <w:t>согласно проектно-сметной документации (Приложение №1 к настоящему договору).</w:t>
      </w:r>
      <w:r w:rsidR="000E56B9" w:rsidRPr="000E56B9">
        <w:rPr>
          <w:rFonts w:ascii="Times New Roman" w:hAnsi="Times New Roman" w:cs="Times New Roman"/>
          <w:sz w:val="24"/>
          <w:szCs w:val="24"/>
        </w:rPr>
        <w:tab/>
      </w:r>
    </w:p>
    <w:p w14:paraId="01748721" w14:textId="6E70B1BC" w:rsidR="00674AAB" w:rsidRDefault="00674AAB" w:rsidP="00E02192">
      <w:pPr>
        <w:pStyle w:val="a3"/>
        <w:numPr>
          <w:ilvl w:val="1"/>
          <w:numId w:val="1"/>
        </w:numPr>
        <w:ind w:left="0" w:firstLine="0"/>
        <w:jc w:val="both"/>
        <w:rPr>
          <w:rFonts w:ascii="Times New Roman" w:hAnsi="Times New Roman" w:cs="Times New Roman"/>
          <w:sz w:val="24"/>
          <w:szCs w:val="24"/>
        </w:rPr>
      </w:pPr>
      <w:r w:rsidRPr="00674AAB">
        <w:rPr>
          <w:rFonts w:ascii="Times New Roman" w:hAnsi="Times New Roman" w:cs="Times New Roman"/>
          <w:sz w:val="24"/>
          <w:szCs w:val="24"/>
        </w:rPr>
        <w:t xml:space="preserve">Сумма, подлежащая уплате Заказчиком, оплачивается в рассрочку в течение ___________________________________________ в соответствии с графиком платежей (Приложение № 2 к настоящему договору), который является неотъемлемой частью договора, при этом на сумму платежа подлежат начислению проценты за рассрочку его </w:t>
      </w:r>
      <w:r w:rsidRPr="00674AAB">
        <w:rPr>
          <w:rFonts w:ascii="Times New Roman" w:hAnsi="Times New Roman" w:cs="Times New Roman"/>
          <w:sz w:val="24"/>
          <w:szCs w:val="24"/>
        </w:rPr>
        <w:lastRenderedPageBreak/>
        <w:t>уплаты в размере ставки рефинансирования Центрального банка Российской Федерации, действующей на день начисления.</w:t>
      </w:r>
    </w:p>
    <w:p w14:paraId="0D0D0911" w14:textId="0E94A9A3" w:rsidR="00674AAB" w:rsidRDefault="00674AAB" w:rsidP="00E02192">
      <w:pPr>
        <w:pStyle w:val="a3"/>
        <w:numPr>
          <w:ilvl w:val="1"/>
          <w:numId w:val="1"/>
        </w:numPr>
        <w:ind w:left="0" w:firstLine="0"/>
        <w:jc w:val="both"/>
        <w:rPr>
          <w:rFonts w:ascii="Times New Roman" w:hAnsi="Times New Roman" w:cs="Times New Roman"/>
          <w:sz w:val="24"/>
          <w:szCs w:val="24"/>
        </w:rPr>
      </w:pPr>
      <w:r w:rsidRPr="001E23F7">
        <w:rPr>
          <w:rFonts w:ascii="Times New Roman" w:hAnsi="Times New Roman" w:cs="Times New Roman"/>
          <w:sz w:val="24"/>
          <w:szCs w:val="24"/>
        </w:rPr>
        <w:t>Заказчик в течении 5 (пяти) календарных дней с момента заключения настоящего Договора перечисляет на расчетный счет Подрядчика авансовый платеж в соответствии с графиком платежей</w:t>
      </w:r>
      <w:r>
        <w:rPr>
          <w:rFonts w:ascii="Times New Roman" w:hAnsi="Times New Roman" w:cs="Times New Roman"/>
          <w:sz w:val="24"/>
          <w:szCs w:val="24"/>
        </w:rPr>
        <w:t>.</w:t>
      </w:r>
    </w:p>
    <w:p w14:paraId="3F81DA41" w14:textId="77777777" w:rsidR="00D510A1" w:rsidRDefault="00D510A1" w:rsidP="00D510A1">
      <w:pPr>
        <w:pStyle w:val="a3"/>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Заказчик относится к категории лиц, перечисленных в Перечне категорий граждан  (Приложение №1 к Порядку </w:t>
      </w:r>
      <w:r w:rsidRPr="00757479">
        <w:rPr>
          <w:rFonts w:ascii="Times New Roman" w:hAnsi="Times New Roman" w:cs="Times New Roman"/>
          <w:sz w:val="24"/>
          <w:szCs w:val="24"/>
        </w:rPr>
        <w:t>предоставления субсидий из областного бюджета юридическим лицам, индивидуальным предпринимателям на возмещение части затрат в связи с выполнением работ по подготовке внутридомового газового оборудования частных домовладений (квартир) к приему газа</w:t>
      </w:r>
      <w:r>
        <w:rPr>
          <w:rFonts w:ascii="Times New Roman" w:hAnsi="Times New Roman" w:cs="Times New Roman"/>
          <w:sz w:val="24"/>
          <w:szCs w:val="24"/>
        </w:rPr>
        <w:t>, утв. Постановлением администрации Владимирской области от 20.12.2017 №1080), а также при условии исполнения Заказчиком обязанности, предусмотренной п. 2.3.2. Договора, ц</w:t>
      </w:r>
      <w:r w:rsidRPr="000E56B9">
        <w:rPr>
          <w:rFonts w:ascii="Times New Roman" w:hAnsi="Times New Roman" w:cs="Times New Roman"/>
          <w:sz w:val="24"/>
          <w:szCs w:val="24"/>
        </w:rPr>
        <w:t xml:space="preserve">ена договора, уменьшается на сумму субсидии, которая будет предоставлена Подрядчику из областного бюджета </w:t>
      </w:r>
      <w:r>
        <w:rPr>
          <w:rFonts w:ascii="Times New Roman" w:hAnsi="Times New Roman" w:cs="Times New Roman"/>
          <w:sz w:val="24"/>
          <w:szCs w:val="24"/>
        </w:rPr>
        <w:t>в соответствии с Постановлением администрации Владимирской области №1080 от 20.12.2017г.</w:t>
      </w:r>
    </w:p>
    <w:p w14:paraId="30A85738" w14:textId="347C2621" w:rsidR="00D510A1" w:rsidRDefault="00D510A1" w:rsidP="00D510A1">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 xml:space="preserve">После утверждения </w:t>
      </w:r>
      <w:r w:rsidRPr="00824079">
        <w:rPr>
          <w:rFonts w:ascii="Times New Roman" w:hAnsi="Times New Roman" w:cs="Times New Roman"/>
          <w:sz w:val="24"/>
          <w:szCs w:val="24"/>
        </w:rPr>
        <w:t>департамент</w:t>
      </w:r>
      <w:r>
        <w:rPr>
          <w:rFonts w:ascii="Times New Roman" w:hAnsi="Times New Roman" w:cs="Times New Roman"/>
          <w:sz w:val="24"/>
          <w:szCs w:val="24"/>
        </w:rPr>
        <w:t>ом</w:t>
      </w:r>
      <w:r w:rsidRPr="00824079">
        <w:rPr>
          <w:rFonts w:ascii="Times New Roman" w:hAnsi="Times New Roman" w:cs="Times New Roman"/>
          <w:sz w:val="24"/>
          <w:szCs w:val="24"/>
        </w:rPr>
        <w:t xml:space="preserve"> жилищно-коммунального хозяйства администрации </w:t>
      </w:r>
      <w:r>
        <w:rPr>
          <w:rFonts w:ascii="Times New Roman" w:hAnsi="Times New Roman" w:cs="Times New Roman"/>
          <w:sz w:val="24"/>
          <w:szCs w:val="24"/>
        </w:rPr>
        <w:t xml:space="preserve">владимирской </w:t>
      </w:r>
      <w:r w:rsidRPr="00824079">
        <w:rPr>
          <w:rFonts w:ascii="Times New Roman" w:hAnsi="Times New Roman" w:cs="Times New Roman"/>
          <w:sz w:val="24"/>
          <w:szCs w:val="24"/>
        </w:rPr>
        <w:t>области</w:t>
      </w:r>
      <w:r>
        <w:rPr>
          <w:rFonts w:ascii="Times New Roman" w:hAnsi="Times New Roman" w:cs="Times New Roman"/>
          <w:sz w:val="24"/>
          <w:szCs w:val="24"/>
        </w:rPr>
        <w:t xml:space="preserve"> размера субсидии Подрядчику, Подрядчик направляет Заказчику дополнительное соглашение с соответствующим расчетом об уменьшении подлежащей уплате суммы на размер субсидии</w:t>
      </w:r>
      <w:r w:rsidRPr="00C8265C">
        <w:rPr>
          <w:rFonts w:ascii="Times New Roman" w:hAnsi="Times New Roman" w:cs="Times New Roman"/>
          <w:sz w:val="24"/>
          <w:szCs w:val="24"/>
        </w:rPr>
        <w:t xml:space="preserve"> </w:t>
      </w:r>
      <w:r>
        <w:rPr>
          <w:rFonts w:ascii="Times New Roman" w:hAnsi="Times New Roman" w:cs="Times New Roman"/>
          <w:sz w:val="24"/>
          <w:szCs w:val="24"/>
        </w:rPr>
        <w:t>с приложением нового Графика платежей.</w:t>
      </w:r>
    </w:p>
    <w:p w14:paraId="1B1EB8EE" w14:textId="08367C53" w:rsidR="001E23F7" w:rsidRPr="00674AAB" w:rsidRDefault="00E02192" w:rsidP="0078045B">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Заказчик обязуется подписать указанное в настоящем пункте дополнительное соглашение в течение 3</w:t>
      </w:r>
      <w:r w:rsidR="004A3E60">
        <w:rPr>
          <w:rFonts w:ascii="Times New Roman" w:hAnsi="Times New Roman" w:cs="Times New Roman"/>
          <w:sz w:val="24"/>
          <w:szCs w:val="24"/>
        </w:rPr>
        <w:t xml:space="preserve"> </w:t>
      </w:r>
      <w:r>
        <w:rPr>
          <w:rFonts w:ascii="Times New Roman" w:hAnsi="Times New Roman" w:cs="Times New Roman"/>
          <w:sz w:val="24"/>
          <w:szCs w:val="24"/>
        </w:rPr>
        <w:t>(трех) календарных дней с момента его получения и направить Подрядчику.</w:t>
      </w:r>
    </w:p>
    <w:p w14:paraId="3050E230" w14:textId="38D214E8" w:rsidR="00E5548B" w:rsidRPr="00C8265C" w:rsidRDefault="00E5548B" w:rsidP="0078045B">
      <w:pPr>
        <w:pStyle w:val="a3"/>
        <w:numPr>
          <w:ilvl w:val="1"/>
          <w:numId w:val="1"/>
        </w:numPr>
        <w:ind w:left="0" w:firstLine="0"/>
        <w:jc w:val="both"/>
        <w:rPr>
          <w:rFonts w:ascii="Times New Roman" w:hAnsi="Times New Roman" w:cs="Times New Roman"/>
          <w:sz w:val="24"/>
          <w:szCs w:val="24"/>
        </w:rPr>
      </w:pPr>
      <w:r w:rsidRPr="00C8265C">
        <w:rPr>
          <w:rFonts w:ascii="Times New Roman" w:hAnsi="Times New Roman" w:cs="Times New Roman"/>
          <w:sz w:val="24"/>
          <w:szCs w:val="24"/>
        </w:rPr>
        <w:t>Расчеты по настоящему договору производятся путем перечисления денежных средств на расчетный счет Подрядчика, указанный в разделе «Адреса и реквизиты сторон».</w:t>
      </w:r>
    </w:p>
    <w:p w14:paraId="6E78C99E" w14:textId="30C8F3BC" w:rsidR="00746E4D" w:rsidRDefault="00F57187" w:rsidP="00E02192">
      <w:pPr>
        <w:pStyle w:val="a3"/>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Заказчик</w:t>
      </w:r>
      <w:r w:rsidR="00746E4D" w:rsidRPr="0078045B">
        <w:rPr>
          <w:rFonts w:ascii="Times New Roman" w:hAnsi="Times New Roman" w:cs="Times New Roman"/>
          <w:sz w:val="24"/>
          <w:szCs w:val="24"/>
        </w:rPr>
        <w:t xml:space="preserve"> может в любое время до наступления установленного настоящим пунктом срока платежа перечислить всю оставшуюся часть цены Договора или внести денежную сумму в счет последующих периодов оплаты.</w:t>
      </w:r>
    </w:p>
    <w:p w14:paraId="729744B0" w14:textId="77777777" w:rsidR="00E5548B" w:rsidRDefault="00E5548B" w:rsidP="00E5548B">
      <w:pPr>
        <w:pStyle w:val="a3"/>
        <w:ind w:left="0"/>
        <w:jc w:val="both"/>
        <w:rPr>
          <w:rFonts w:ascii="Times New Roman" w:hAnsi="Times New Roman" w:cs="Times New Roman"/>
          <w:sz w:val="24"/>
          <w:szCs w:val="24"/>
        </w:rPr>
      </w:pPr>
    </w:p>
    <w:p w14:paraId="4AEAEAD0" w14:textId="46353BE5" w:rsidR="00E5548B" w:rsidRDefault="00E5548B" w:rsidP="00E5548B">
      <w:pPr>
        <w:pStyle w:val="a3"/>
        <w:numPr>
          <w:ilvl w:val="0"/>
          <w:numId w:val="1"/>
        </w:numPr>
        <w:jc w:val="center"/>
        <w:rPr>
          <w:rFonts w:ascii="Times New Roman" w:hAnsi="Times New Roman" w:cs="Times New Roman"/>
          <w:b/>
          <w:bCs/>
          <w:sz w:val="24"/>
          <w:szCs w:val="24"/>
        </w:rPr>
      </w:pPr>
      <w:r w:rsidRPr="00E5548B">
        <w:rPr>
          <w:rFonts w:ascii="Times New Roman" w:hAnsi="Times New Roman" w:cs="Times New Roman"/>
          <w:b/>
          <w:bCs/>
          <w:sz w:val="24"/>
          <w:szCs w:val="24"/>
        </w:rPr>
        <w:t>Порядок приема – сдачи работ</w:t>
      </w:r>
    </w:p>
    <w:p w14:paraId="5DA9EC14" w14:textId="013D65F7" w:rsidR="00E5548B" w:rsidRDefault="00E5548B" w:rsidP="00E5548B">
      <w:pPr>
        <w:pStyle w:val="a3"/>
        <w:numPr>
          <w:ilvl w:val="1"/>
          <w:numId w:val="1"/>
        </w:numPr>
        <w:ind w:left="0" w:firstLine="0"/>
        <w:jc w:val="both"/>
        <w:rPr>
          <w:rFonts w:ascii="Times New Roman" w:hAnsi="Times New Roman" w:cs="Times New Roman"/>
          <w:sz w:val="24"/>
          <w:szCs w:val="24"/>
        </w:rPr>
      </w:pPr>
      <w:r w:rsidRPr="00E5548B">
        <w:rPr>
          <w:rFonts w:ascii="Times New Roman" w:hAnsi="Times New Roman" w:cs="Times New Roman"/>
          <w:sz w:val="24"/>
          <w:szCs w:val="24"/>
        </w:rPr>
        <w:t xml:space="preserve">По </w:t>
      </w:r>
      <w:r>
        <w:rPr>
          <w:rFonts w:ascii="Times New Roman" w:hAnsi="Times New Roman" w:cs="Times New Roman"/>
          <w:sz w:val="24"/>
          <w:szCs w:val="24"/>
        </w:rPr>
        <w:t>окончанию работ Подрядчике направляет в адрес Заказчика уведомление, после получения которого, не позднее 3</w:t>
      </w:r>
      <w:r w:rsidR="004A3E60">
        <w:rPr>
          <w:rFonts w:ascii="Times New Roman" w:hAnsi="Times New Roman" w:cs="Times New Roman"/>
          <w:sz w:val="24"/>
          <w:szCs w:val="24"/>
        </w:rPr>
        <w:t xml:space="preserve"> </w:t>
      </w:r>
      <w:r>
        <w:rPr>
          <w:rFonts w:ascii="Times New Roman" w:hAnsi="Times New Roman" w:cs="Times New Roman"/>
          <w:sz w:val="24"/>
          <w:szCs w:val="24"/>
        </w:rPr>
        <w:t xml:space="preserve">(трех) календарных дней, заказчик обязан осмотреть и принять выполнение работы по </w:t>
      </w:r>
      <w:r w:rsidR="004A3E60">
        <w:rPr>
          <w:rFonts w:ascii="Times New Roman" w:hAnsi="Times New Roman" w:cs="Times New Roman"/>
          <w:sz w:val="24"/>
          <w:szCs w:val="24"/>
        </w:rPr>
        <w:t>А</w:t>
      </w:r>
      <w:r>
        <w:rPr>
          <w:rFonts w:ascii="Times New Roman" w:hAnsi="Times New Roman" w:cs="Times New Roman"/>
          <w:sz w:val="24"/>
          <w:szCs w:val="24"/>
        </w:rPr>
        <w:t>кту приёма – сдачи выполненных работ. В случа</w:t>
      </w:r>
      <w:r w:rsidR="004A3E60">
        <w:rPr>
          <w:rFonts w:ascii="Times New Roman" w:hAnsi="Times New Roman" w:cs="Times New Roman"/>
          <w:sz w:val="24"/>
          <w:szCs w:val="24"/>
        </w:rPr>
        <w:t>е отсутствия мотивированного отказа Заказчика от подписания Акта приема – сдачи выполненных работ в течении 3 (трех) календарных дней, работы считаются принятыми без замечаний и подлежат оплате на основании одностороннего Акта приема – сдачи выполненных работ, оформленных Подрядчиком.</w:t>
      </w:r>
    </w:p>
    <w:p w14:paraId="2B7D710D" w14:textId="2A040AA0" w:rsidR="004A3E60" w:rsidRDefault="004A3E60" w:rsidP="00E5548B">
      <w:pPr>
        <w:pStyle w:val="a3"/>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Заказчик обязан немедленно заявить Подрядчику об обнаруженных отступлениях от настоящего договора, ухудшающих результат работы или иных недостатках в работе.</w:t>
      </w:r>
    </w:p>
    <w:p w14:paraId="24B771F3" w14:textId="5CD5D607" w:rsidR="004A3E60" w:rsidRDefault="004A3E60" w:rsidP="00E5548B">
      <w:pPr>
        <w:pStyle w:val="a3"/>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Недостатки, обнаруженные в работе при ее приемке, должны быть отражены в Акте приема – сдачи выполненных</w:t>
      </w:r>
      <w:r w:rsidR="00C476FF">
        <w:rPr>
          <w:rFonts w:ascii="Times New Roman" w:hAnsi="Times New Roman" w:cs="Times New Roman"/>
          <w:sz w:val="24"/>
          <w:szCs w:val="24"/>
        </w:rPr>
        <w:t xml:space="preserve"> с</w:t>
      </w:r>
      <w:r>
        <w:rPr>
          <w:rFonts w:ascii="Times New Roman" w:hAnsi="Times New Roman" w:cs="Times New Roman"/>
          <w:sz w:val="24"/>
          <w:szCs w:val="24"/>
        </w:rPr>
        <w:t xml:space="preserve"> работ.</w:t>
      </w:r>
    </w:p>
    <w:p w14:paraId="0DC59BA2" w14:textId="3B522FA3" w:rsidR="00374676" w:rsidRPr="00441492" w:rsidRDefault="004A3E60" w:rsidP="00374676">
      <w:pPr>
        <w:pStyle w:val="a3"/>
        <w:numPr>
          <w:ilvl w:val="1"/>
          <w:numId w:val="1"/>
        </w:numPr>
        <w:ind w:left="0" w:firstLine="0"/>
        <w:jc w:val="both"/>
        <w:rPr>
          <w:rFonts w:ascii="Times New Roman" w:hAnsi="Times New Roman" w:cs="Times New Roman"/>
          <w:sz w:val="24"/>
          <w:szCs w:val="24"/>
        </w:rPr>
      </w:pPr>
      <w:r w:rsidRPr="00441492">
        <w:rPr>
          <w:rFonts w:ascii="Times New Roman" w:hAnsi="Times New Roman" w:cs="Times New Roman"/>
          <w:sz w:val="24"/>
          <w:szCs w:val="24"/>
        </w:rPr>
        <w:t>В случае возникновения между Сторонами настоящего договора спора по поводу недостатков выполненной работы или их причин, по требованию любой из Сторон должна быть назначена экспертиза.</w:t>
      </w:r>
    </w:p>
    <w:p w14:paraId="5064D6C5" w14:textId="6A44B4F4" w:rsidR="00374676" w:rsidRDefault="00374676" w:rsidP="00374676">
      <w:pPr>
        <w:pStyle w:val="a3"/>
        <w:numPr>
          <w:ilvl w:val="0"/>
          <w:numId w:val="1"/>
        </w:numPr>
        <w:jc w:val="center"/>
        <w:rPr>
          <w:rFonts w:ascii="Times New Roman" w:hAnsi="Times New Roman" w:cs="Times New Roman"/>
          <w:b/>
          <w:bCs/>
          <w:sz w:val="24"/>
          <w:szCs w:val="24"/>
        </w:rPr>
      </w:pPr>
      <w:r w:rsidRPr="00374676">
        <w:rPr>
          <w:rFonts w:ascii="Times New Roman" w:hAnsi="Times New Roman" w:cs="Times New Roman"/>
          <w:b/>
          <w:bCs/>
          <w:sz w:val="24"/>
          <w:szCs w:val="24"/>
        </w:rPr>
        <w:t>Качество работы</w:t>
      </w:r>
    </w:p>
    <w:p w14:paraId="7EA34597" w14:textId="283B408D" w:rsidR="00374676" w:rsidRDefault="00374676" w:rsidP="00374676">
      <w:pPr>
        <w:pStyle w:val="a3"/>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Результат работы в момент передачи Заказчику должен обладать свойствами, указанными в настоящем договоре или определёнными обычно предъявляемыми требованиями, и в пределах </w:t>
      </w:r>
      <w:r w:rsidR="00586FE6">
        <w:rPr>
          <w:rFonts w:ascii="Times New Roman" w:hAnsi="Times New Roman" w:cs="Times New Roman"/>
          <w:sz w:val="24"/>
          <w:szCs w:val="24"/>
        </w:rPr>
        <w:t xml:space="preserve">гарантийного </w:t>
      </w:r>
      <w:r>
        <w:rPr>
          <w:rFonts w:ascii="Times New Roman" w:hAnsi="Times New Roman" w:cs="Times New Roman"/>
          <w:sz w:val="24"/>
          <w:szCs w:val="24"/>
        </w:rPr>
        <w:t>срока быть пригодными для установленного настоящим договором использования либо для обычного использования результата работы такого рода.</w:t>
      </w:r>
    </w:p>
    <w:p w14:paraId="6BA82531" w14:textId="40F00F68" w:rsidR="00441492" w:rsidRDefault="00441492" w:rsidP="00441492">
      <w:pPr>
        <w:pStyle w:val="a3"/>
        <w:numPr>
          <w:ilvl w:val="1"/>
          <w:numId w:val="1"/>
        </w:numPr>
        <w:ind w:left="0" w:firstLine="0"/>
        <w:jc w:val="both"/>
        <w:rPr>
          <w:rFonts w:ascii="Times New Roman" w:hAnsi="Times New Roman" w:cs="Times New Roman"/>
          <w:sz w:val="24"/>
          <w:szCs w:val="24"/>
        </w:rPr>
      </w:pPr>
      <w:r w:rsidRPr="00374676">
        <w:rPr>
          <w:rFonts w:ascii="Times New Roman" w:hAnsi="Times New Roman" w:cs="Times New Roman"/>
          <w:sz w:val="24"/>
          <w:szCs w:val="24"/>
        </w:rPr>
        <w:lastRenderedPageBreak/>
        <w:t xml:space="preserve">Гарантийный срок на </w:t>
      </w:r>
      <w:r w:rsidR="00C8265C">
        <w:rPr>
          <w:rFonts w:ascii="Times New Roman" w:hAnsi="Times New Roman" w:cs="Times New Roman"/>
          <w:sz w:val="24"/>
          <w:szCs w:val="24"/>
        </w:rPr>
        <w:t xml:space="preserve">оборудование и </w:t>
      </w:r>
      <w:r w:rsidRPr="00374676">
        <w:rPr>
          <w:rFonts w:ascii="Times New Roman" w:hAnsi="Times New Roman" w:cs="Times New Roman"/>
          <w:sz w:val="24"/>
          <w:szCs w:val="24"/>
        </w:rPr>
        <w:t xml:space="preserve">выполненные работы действует в течение 12 месяцев с момента подписания </w:t>
      </w:r>
      <w:r w:rsidR="00C22937">
        <w:rPr>
          <w:rFonts w:ascii="Times New Roman" w:hAnsi="Times New Roman" w:cs="Times New Roman"/>
          <w:sz w:val="24"/>
          <w:szCs w:val="24"/>
        </w:rPr>
        <w:t>А</w:t>
      </w:r>
      <w:r w:rsidRPr="00374676">
        <w:rPr>
          <w:rFonts w:ascii="Times New Roman" w:hAnsi="Times New Roman" w:cs="Times New Roman"/>
          <w:sz w:val="24"/>
          <w:szCs w:val="24"/>
        </w:rPr>
        <w:t>кта прием</w:t>
      </w:r>
      <w:r w:rsidR="00C22937">
        <w:rPr>
          <w:rFonts w:ascii="Times New Roman" w:hAnsi="Times New Roman" w:cs="Times New Roman"/>
          <w:sz w:val="24"/>
          <w:szCs w:val="24"/>
        </w:rPr>
        <w:t>а - сдачи</w:t>
      </w:r>
      <w:r w:rsidRPr="00374676">
        <w:rPr>
          <w:rFonts w:ascii="Times New Roman" w:hAnsi="Times New Roman" w:cs="Times New Roman"/>
          <w:sz w:val="24"/>
          <w:szCs w:val="24"/>
        </w:rPr>
        <w:t xml:space="preserve"> выполненных работ по договору. </w:t>
      </w:r>
    </w:p>
    <w:p w14:paraId="6CC74C4E" w14:textId="77777777" w:rsidR="00441492" w:rsidRDefault="00441492" w:rsidP="00441492">
      <w:pPr>
        <w:pStyle w:val="a3"/>
        <w:numPr>
          <w:ilvl w:val="1"/>
          <w:numId w:val="1"/>
        </w:numPr>
        <w:ind w:left="0" w:firstLine="0"/>
        <w:jc w:val="both"/>
        <w:rPr>
          <w:rFonts w:ascii="Times New Roman" w:hAnsi="Times New Roman" w:cs="Times New Roman"/>
          <w:sz w:val="24"/>
          <w:szCs w:val="24"/>
        </w:rPr>
      </w:pPr>
      <w:r w:rsidRPr="00374676">
        <w:rPr>
          <w:rFonts w:ascii="Times New Roman" w:hAnsi="Times New Roman" w:cs="Times New Roman"/>
          <w:sz w:val="24"/>
          <w:szCs w:val="24"/>
        </w:rPr>
        <w:t>Подрядчик несет ответственность за недостатки, обнаруженные в пределах гарантийного срока</w:t>
      </w:r>
      <w:r>
        <w:rPr>
          <w:rFonts w:ascii="Times New Roman" w:hAnsi="Times New Roman" w:cs="Times New Roman"/>
          <w:sz w:val="24"/>
          <w:szCs w:val="24"/>
        </w:rPr>
        <w:t>.</w:t>
      </w:r>
    </w:p>
    <w:p w14:paraId="772ACCAB" w14:textId="71E9A788" w:rsidR="00441492" w:rsidRPr="00441492" w:rsidRDefault="00441492" w:rsidP="00441492">
      <w:pPr>
        <w:pStyle w:val="a3"/>
        <w:numPr>
          <w:ilvl w:val="1"/>
          <w:numId w:val="1"/>
        </w:numPr>
        <w:ind w:left="0" w:firstLine="0"/>
        <w:jc w:val="both"/>
        <w:rPr>
          <w:rFonts w:ascii="Times New Roman" w:hAnsi="Times New Roman" w:cs="Times New Roman"/>
          <w:sz w:val="24"/>
          <w:szCs w:val="24"/>
        </w:rPr>
      </w:pPr>
      <w:r w:rsidRPr="00441492">
        <w:rPr>
          <w:rFonts w:ascii="Times New Roman" w:hAnsi="Times New Roman" w:cs="Times New Roman"/>
          <w:sz w:val="24"/>
          <w:szCs w:val="24"/>
        </w:rPr>
        <w:t xml:space="preserve"> Указанные гарантии не распространяются на случай преднамеренного повреждения объекта со стороны третьих лиц, ненадлежащего ремонта объекта, произведенного самим Заказчиком или привлеченными им третьих лиц, неправильной эксплуатации оборудования, внесения изменений в систему теплоснабжения третьими лицами</w:t>
      </w:r>
      <w:r>
        <w:rPr>
          <w:rFonts w:ascii="Times New Roman" w:hAnsi="Times New Roman" w:cs="Times New Roman"/>
          <w:sz w:val="24"/>
          <w:szCs w:val="24"/>
        </w:rPr>
        <w:t>.</w:t>
      </w:r>
    </w:p>
    <w:p w14:paraId="20A32E35" w14:textId="00A7BE55" w:rsidR="00374676" w:rsidRDefault="00441492" w:rsidP="00E06265">
      <w:pPr>
        <w:pStyle w:val="a3"/>
        <w:numPr>
          <w:ilvl w:val="1"/>
          <w:numId w:val="1"/>
        </w:numPr>
        <w:ind w:left="0" w:firstLine="0"/>
        <w:jc w:val="both"/>
        <w:rPr>
          <w:rFonts w:ascii="Times New Roman" w:hAnsi="Times New Roman" w:cs="Times New Roman"/>
          <w:sz w:val="24"/>
          <w:szCs w:val="24"/>
        </w:rPr>
      </w:pPr>
      <w:r w:rsidRPr="00374676">
        <w:rPr>
          <w:rFonts w:ascii="Times New Roman" w:hAnsi="Times New Roman" w:cs="Times New Roman"/>
          <w:sz w:val="24"/>
          <w:szCs w:val="24"/>
        </w:rPr>
        <w:t>Гарантия качества не распространяется на сменные детали (приспособления), подлежащие замене Заказчиком вследствие нормального износа.</w:t>
      </w:r>
    </w:p>
    <w:p w14:paraId="3E3D7B73" w14:textId="77777777" w:rsidR="00E06265" w:rsidRPr="00E06265" w:rsidRDefault="00E06265" w:rsidP="00E06265">
      <w:pPr>
        <w:pStyle w:val="a3"/>
        <w:ind w:left="0"/>
        <w:jc w:val="center"/>
        <w:rPr>
          <w:rFonts w:ascii="Times New Roman" w:hAnsi="Times New Roman" w:cs="Times New Roman"/>
          <w:b/>
          <w:bCs/>
          <w:sz w:val="24"/>
          <w:szCs w:val="24"/>
        </w:rPr>
      </w:pPr>
    </w:p>
    <w:p w14:paraId="1742983D" w14:textId="47EBC79D" w:rsidR="00E06265" w:rsidRDefault="00E06265" w:rsidP="00E06265">
      <w:pPr>
        <w:pStyle w:val="a3"/>
        <w:numPr>
          <w:ilvl w:val="0"/>
          <w:numId w:val="1"/>
        </w:numPr>
        <w:jc w:val="center"/>
        <w:rPr>
          <w:rFonts w:ascii="Times New Roman" w:hAnsi="Times New Roman" w:cs="Times New Roman"/>
          <w:b/>
          <w:bCs/>
          <w:sz w:val="24"/>
          <w:szCs w:val="24"/>
        </w:rPr>
      </w:pPr>
      <w:r w:rsidRPr="00E06265">
        <w:rPr>
          <w:rFonts w:ascii="Times New Roman" w:hAnsi="Times New Roman" w:cs="Times New Roman"/>
          <w:b/>
          <w:bCs/>
          <w:sz w:val="24"/>
          <w:szCs w:val="24"/>
        </w:rPr>
        <w:t>Ответственность Сторон</w:t>
      </w:r>
    </w:p>
    <w:p w14:paraId="2B9F25DB" w14:textId="16D0400F" w:rsidR="00E06265" w:rsidRDefault="00E06265" w:rsidP="00E06265">
      <w:pPr>
        <w:pStyle w:val="a3"/>
        <w:numPr>
          <w:ilvl w:val="1"/>
          <w:numId w:val="1"/>
        </w:numPr>
        <w:ind w:left="0" w:firstLine="0"/>
        <w:jc w:val="both"/>
        <w:rPr>
          <w:rFonts w:ascii="Times New Roman" w:hAnsi="Times New Roman" w:cs="Times New Roman"/>
          <w:sz w:val="24"/>
          <w:szCs w:val="24"/>
        </w:rPr>
      </w:pPr>
      <w:r w:rsidRPr="00E06265">
        <w:rPr>
          <w:rFonts w:ascii="Times New Roman" w:hAnsi="Times New Roman" w:cs="Times New Roman"/>
          <w:sz w:val="24"/>
          <w:szCs w:val="24"/>
        </w:rPr>
        <w:t xml:space="preserve">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w:t>
      </w:r>
    </w:p>
    <w:p w14:paraId="2D6E5947" w14:textId="125B9224" w:rsidR="00E06265" w:rsidRPr="0005517A" w:rsidRDefault="00E06265" w:rsidP="0005517A">
      <w:pPr>
        <w:pStyle w:val="a3"/>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В случае отказа Заказчика от выполнения обязательств, предусмотренных настоявшим договором, Заказчик обязан возместить Подрядчику фактически понесенные расходы, в течении 20 рабочих дней с момента направления Подрядчиком претензии.</w:t>
      </w:r>
    </w:p>
    <w:p w14:paraId="260B0FD9" w14:textId="3BF0004B" w:rsidR="00E06265" w:rsidRDefault="00E06265" w:rsidP="00E06265">
      <w:pPr>
        <w:pStyle w:val="a3"/>
        <w:numPr>
          <w:ilvl w:val="1"/>
          <w:numId w:val="1"/>
        </w:numPr>
        <w:ind w:left="0" w:firstLine="0"/>
        <w:jc w:val="both"/>
        <w:rPr>
          <w:rFonts w:ascii="Times New Roman" w:hAnsi="Times New Roman" w:cs="Times New Roman"/>
          <w:sz w:val="24"/>
          <w:szCs w:val="24"/>
        </w:rPr>
      </w:pPr>
      <w:r w:rsidRPr="00E06265">
        <w:rPr>
          <w:rFonts w:ascii="Times New Roman" w:hAnsi="Times New Roman" w:cs="Times New Roman"/>
          <w:sz w:val="24"/>
          <w:szCs w:val="24"/>
        </w:rPr>
        <w:t>Охрану находящегося на объекте материалов, оборудования, переданного Подрядчиком Заказчику в монтаж, осуществляет Заказчик за свой счет.</w:t>
      </w:r>
    </w:p>
    <w:p w14:paraId="63B5AF17" w14:textId="328A02AD" w:rsidR="00E06265" w:rsidRDefault="00E06265" w:rsidP="00E06265">
      <w:pPr>
        <w:pStyle w:val="a3"/>
        <w:numPr>
          <w:ilvl w:val="1"/>
          <w:numId w:val="1"/>
        </w:numPr>
        <w:ind w:left="0" w:firstLine="0"/>
        <w:jc w:val="both"/>
        <w:rPr>
          <w:rFonts w:ascii="Times New Roman" w:hAnsi="Times New Roman" w:cs="Times New Roman"/>
          <w:sz w:val="24"/>
          <w:szCs w:val="24"/>
        </w:rPr>
      </w:pPr>
      <w:r w:rsidRPr="00E06265">
        <w:rPr>
          <w:rFonts w:ascii="Times New Roman" w:hAnsi="Times New Roman" w:cs="Times New Roman"/>
          <w:sz w:val="24"/>
          <w:szCs w:val="24"/>
        </w:rPr>
        <w:t xml:space="preserve">В случае несвоевременного перечисления Заказчиком средств на оплату по настоящему Договору Заказчик будет обязан выплатить Подрядчику пеню из расчета 0,1% в день, за каждый день просрочки от невыплаченной суммы по настоящему Договору. </w:t>
      </w:r>
    </w:p>
    <w:p w14:paraId="739577D8" w14:textId="77777777" w:rsidR="0005517A" w:rsidRDefault="0005517A" w:rsidP="0005517A">
      <w:pPr>
        <w:pStyle w:val="a3"/>
        <w:ind w:left="0"/>
        <w:jc w:val="both"/>
        <w:rPr>
          <w:rFonts w:ascii="Times New Roman" w:hAnsi="Times New Roman" w:cs="Times New Roman"/>
          <w:sz w:val="24"/>
          <w:szCs w:val="24"/>
        </w:rPr>
      </w:pPr>
    </w:p>
    <w:p w14:paraId="7EECE0D1" w14:textId="6B2AF0B2" w:rsidR="00952A2C" w:rsidRPr="00952A2C" w:rsidRDefault="00952A2C" w:rsidP="00952A2C">
      <w:pPr>
        <w:pStyle w:val="a3"/>
        <w:numPr>
          <w:ilvl w:val="0"/>
          <w:numId w:val="1"/>
        </w:numPr>
        <w:jc w:val="center"/>
        <w:rPr>
          <w:rFonts w:ascii="Times New Roman" w:hAnsi="Times New Roman" w:cs="Times New Roman"/>
          <w:b/>
          <w:bCs/>
          <w:sz w:val="24"/>
          <w:szCs w:val="24"/>
        </w:rPr>
      </w:pPr>
      <w:r w:rsidRPr="00952A2C">
        <w:rPr>
          <w:rFonts w:ascii="Times New Roman" w:hAnsi="Times New Roman" w:cs="Times New Roman"/>
          <w:b/>
          <w:bCs/>
          <w:sz w:val="24"/>
          <w:szCs w:val="24"/>
        </w:rPr>
        <w:t>Порядок разрешения споров</w:t>
      </w:r>
    </w:p>
    <w:p w14:paraId="4974ABC5" w14:textId="2838CCC1" w:rsidR="00952A2C" w:rsidRDefault="00952A2C" w:rsidP="00E06265">
      <w:pPr>
        <w:pStyle w:val="a3"/>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2613C4E2" w14:textId="40ACDD24" w:rsidR="00952A2C" w:rsidRDefault="00952A2C" w:rsidP="00E06265">
      <w:pPr>
        <w:pStyle w:val="a3"/>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В случае, если стороны не придут к соглашению, споры размещаются в судебном порядке в соответствии с действующим законодательством Российской Федерации.</w:t>
      </w:r>
    </w:p>
    <w:p w14:paraId="014812E5" w14:textId="464E6B3C" w:rsidR="00E06265" w:rsidRDefault="00E06265" w:rsidP="00E06265">
      <w:pPr>
        <w:pStyle w:val="a3"/>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Стороны договорились, что срок ответа на любые возможные Претензии друг к другу составляют 10 (десять) рабочих дней.</w:t>
      </w:r>
    </w:p>
    <w:p w14:paraId="1723750E" w14:textId="77777777" w:rsidR="00952A2C" w:rsidRPr="00952A2C" w:rsidRDefault="00952A2C" w:rsidP="00952A2C">
      <w:pPr>
        <w:pStyle w:val="a3"/>
        <w:ind w:left="0"/>
        <w:jc w:val="both"/>
        <w:rPr>
          <w:rFonts w:ascii="Times New Roman" w:hAnsi="Times New Roman" w:cs="Times New Roman"/>
          <w:b/>
          <w:bCs/>
          <w:sz w:val="24"/>
          <w:szCs w:val="24"/>
        </w:rPr>
      </w:pPr>
    </w:p>
    <w:p w14:paraId="53AA5788" w14:textId="25FBB282" w:rsidR="00952A2C" w:rsidRDefault="00952A2C" w:rsidP="00952A2C">
      <w:pPr>
        <w:pStyle w:val="a3"/>
        <w:numPr>
          <w:ilvl w:val="0"/>
          <w:numId w:val="1"/>
        </w:numPr>
        <w:jc w:val="center"/>
        <w:rPr>
          <w:rFonts w:ascii="Times New Roman" w:hAnsi="Times New Roman" w:cs="Times New Roman"/>
          <w:b/>
          <w:bCs/>
          <w:sz w:val="24"/>
          <w:szCs w:val="24"/>
        </w:rPr>
      </w:pPr>
      <w:r w:rsidRPr="00952A2C">
        <w:rPr>
          <w:rFonts w:ascii="Times New Roman" w:hAnsi="Times New Roman" w:cs="Times New Roman"/>
          <w:b/>
          <w:bCs/>
          <w:sz w:val="24"/>
          <w:szCs w:val="24"/>
        </w:rPr>
        <w:t>Особые условия</w:t>
      </w:r>
    </w:p>
    <w:p w14:paraId="71A0B487" w14:textId="70D9C614" w:rsidR="00952A2C" w:rsidRPr="0007296B" w:rsidRDefault="00952A2C" w:rsidP="0007296B">
      <w:pPr>
        <w:pStyle w:val="a3"/>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Заказчик при заключении настоящего договора представил Подрядчику заведомо ложные сведения, последствиями предоставления которых будет являться отказ в получении Подрядчиком субсидий, а </w:t>
      </w:r>
      <w:r w:rsidR="007D24F3">
        <w:rPr>
          <w:rFonts w:ascii="Times New Roman" w:hAnsi="Times New Roman" w:cs="Times New Roman"/>
          <w:sz w:val="24"/>
          <w:szCs w:val="24"/>
        </w:rPr>
        <w:t>также</w:t>
      </w:r>
      <w:r>
        <w:rPr>
          <w:rFonts w:ascii="Times New Roman" w:hAnsi="Times New Roman" w:cs="Times New Roman"/>
          <w:sz w:val="24"/>
          <w:szCs w:val="24"/>
        </w:rPr>
        <w:t xml:space="preserve"> в любом ином случае отказа в предоставлении </w:t>
      </w:r>
      <w:r w:rsidR="0007296B">
        <w:rPr>
          <w:rFonts w:ascii="Times New Roman" w:hAnsi="Times New Roman" w:cs="Times New Roman"/>
          <w:sz w:val="24"/>
          <w:szCs w:val="24"/>
        </w:rPr>
        <w:t xml:space="preserve">субсидий </w:t>
      </w:r>
      <w:r>
        <w:rPr>
          <w:rFonts w:ascii="Times New Roman" w:hAnsi="Times New Roman" w:cs="Times New Roman"/>
          <w:sz w:val="24"/>
          <w:szCs w:val="24"/>
        </w:rPr>
        <w:t>Подрядчику,</w:t>
      </w:r>
      <w:r w:rsidR="0007296B">
        <w:rPr>
          <w:rFonts w:ascii="Times New Roman" w:hAnsi="Times New Roman" w:cs="Times New Roman"/>
          <w:sz w:val="24"/>
          <w:szCs w:val="24"/>
        </w:rPr>
        <w:t xml:space="preserve"> Заказчик обязан оплатить Подрядчику полную стоимость работа, выполненных Подрядчиком,</w:t>
      </w:r>
      <w:r>
        <w:rPr>
          <w:rFonts w:ascii="Times New Roman" w:hAnsi="Times New Roman" w:cs="Times New Roman"/>
          <w:sz w:val="24"/>
          <w:szCs w:val="24"/>
        </w:rPr>
        <w:t xml:space="preserve"> согласно сметной документации, прошедшей проверку достоверности определения сметной стоимости, в соответствии с настоящим договором.</w:t>
      </w:r>
      <w:r w:rsidR="0007296B">
        <w:rPr>
          <w:rFonts w:ascii="Times New Roman" w:hAnsi="Times New Roman" w:cs="Times New Roman"/>
          <w:sz w:val="24"/>
          <w:szCs w:val="24"/>
        </w:rPr>
        <w:t xml:space="preserve"> </w:t>
      </w:r>
      <w:r w:rsidR="0007296B" w:rsidRPr="0007296B">
        <w:rPr>
          <w:rFonts w:ascii="Times New Roman" w:hAnsi="Times New Roman" w:cs="Times New Roman"/>
          <w:sz w:val="24"/>
          <w:szCs w:val="24"/>
        </w:rPr>
        <w:t>В уведомлении указывается причина отказа в предоставлении субсидии Подрядчику.</w:t>
      </w:r>
    </w:p>
    <w:p w14:paraId="31C20214" w14:textId="437D649E" w:rsidR="0083632B" w:rsidRDefault="0083632B" w:rsidP="0083632B">
      <w:pPr>
        <w:pStyle w:val="a3"/>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Обязательным условием заключения настоящего договора является согласие Заказчика на обработку его персональных данных (Приложение №3</w:t>
      </w:r>
      <w:r w:rsidR="000E56B9" w:rsidRPr="000E56B9">
        <w:rPr>
          <w:rFonts w:ascii="Times New Roman" w:hAnsi="Times New Roman" w:cs="Times New Roman"/>
          <w:sz w:val="24"/>
          <w:szCs w:val="24"/>
        </w:rPr>
        <w:t xml:space="preserve"> </w:t>
      </w:r>
      <w:r w:rsidR="000E56B9" w:rsidRPr="001E23F7">
        <w:rPr>
          <w:rFonts w:ascii="Times New Roman" w:hAnsi="Times New Roman" w:cs="Times New Roman"/>
          <w:sz w:val="24"/>
          <w:szCs w:val="24"/>
        </w:rPr>
        <w:t>к настоящему договору)</w:t>
      </w:r>
    </w:p>
    <w:p w14:paraId="3C89C91B" w14:textId="68621C73" w:rsidR="000E56B9" w:rsidRDefault="000E56B9" w:rsidP="0083632B">
      <w:pPr>
        <w:pStyle w:val="a3"/>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Заказчик проинформирован о том, что в соответ</w:t>
      </w:r>
      <w:r w:rsidR="00B063E5">
        <w:rPr>
          <w:rFonts w:ascii="Times New Roman" w:hAnsi="Times New Roman" w:cs="Times New Roman"/>
          <w:sz w:val="24"/>
          <w:szCs w:val="24"/>
        </w:rPr>
        <w:t>ст</w:t>
      </w:r>
      <w:r>
        <w:rPr>
          <w:rFonts w:ascii="Times New Roman" w:hAnsi="Times New Roman" w:cs="Times New Roman"/>
          <w:sz w:val="24"/>
          <w:szCs w:val="24"/>
        </w:rPr>
        <w:t xml:space="preserve">вии с абз.2 п.88 Правил подключения </w:t>
      </w:r>
      <w:r w:rsidR="00B063E5">
        <w:rPr>
          <w:rFonts w:ascii="Times New Roman" w:hAnsi="Times New Roman" w:cs="Times New Roman"/>
          <w:sz w:val="24"/>
          <w:szCs w:val="24"/>
        </w:rPr>
        <w:t xml:space="preserve">(технологического присоединение) объектов капитального строительства к сетям газораспределения, утвержденных Постановлением Правительства РФ от 30.12.2013 №1314, плата за подключение (технологическое присоединение) в пределах границ земельного участка Заказчика, устанавливается органом исполнительной власти субъекта </w:t>
      </w:r>
      <w:r w:rsidR="00B063E5">
        <w:rPr>
          <w:rFonts w:ascii="Times New Roman" w:hAnsi="Times New Roman" w:cs="Times New Roman"/>
          <w:sz w:val="24"/>
          <w:szCs w:val="24"/>
        </w:rPr>
        <w:lastRenderedPageBreak/>
        <w:t xml:space="preserve">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федеральным органом исполнительной власти в области тарифов. </w:t>
      </w:r>
    </w:p>
    <w:p w14:paraId="16EA691B" w14:textId="77777777" w:rsidR="00B063E5" w:rsidRDefault="00B063E5" w:rsidP="00B063E5">
      <w:pPr>
        <w:pStyle w:val="a3"/>
        <w:ind w:left="0"/>
        <w:jc w:val="both"/>
        <w:rPr>
          <w:rFonts w:ascii="Times New Roman" w:hAnsi="Times New Roman" w:cs="Times New Roman"/>
          <w:sz w:val="24"/>
          <w:szCs w:val="24"/>
        </w:rPr>
      </w:pPr>
    </w:p>
    <w:p w14:paraId="4FEB5B2E" w14:textId="4F21135B" w:rsidR="00B063E5" w:rsidRDefault="00B063E5" w:rsidP="00B063E5">
      <w:pPr>
        <w:pStyle w:val="a3"/>
        <w:numPr>
          <w:ilvl w:val="0"/>
          <w:numId w:val="1"/>
        </w:numPr>
        <w:jc w:val="center"/>
        <w:rPr>
          <w:rFonts w:ascii="Times New Roman" w:hAnsi="Times New Roman" w:cs="Times New Roman"/>
          <w:b/>
          <w:bCs/>
          <w:sz w:val="24"/>
          <w:szCs w:val="24"/>
        </w:rPr>
      </w:pPr>
      <w:r w:rsidRPr="00B063E5">
        <w:rPr>
          <w:rFonts w:ascii="Times New Roman" w:hAnsi="Times New Roman" w:cs="Times New Roman"/>
          <w:b/>
          <w:bCs/>
          <w:sz w:val="24"/>
          <w:szCs w:val="24"/>
        </w:rPr>
        <w:t>Заключительная часть</w:t>
      </w:r>
    </w:p>
    <w:p w14:paraId="42F059DB" w14:textId="011DFA91" w:rsidR="00B063E5" w:rsidRDefault="00B063E5" w:rsidP="00637862">
      <w:pPr>
        <w:pStyle w:val="a3"/>
        <w:numPr>
          <w:ilvl w:val="1"/>
          <w:numId w:val="1"/>
        </w:numPr>
        <w:ind w:left="0" w:firstLine="0"/>
        <w:jc w:val="both"/>
        <w:rPr>
          <w:rFonts w:ascii="Times New Roman" w:hAnsi="Times New Roman" w:cs="Times New Roman"/>
          <w:sz w:val="24"/>
          <w:szCs w:val="24"/>
        </w:rPr>
      </w:pPr>
      <w:r w:rsidRPr="00B063E5">
        <w:rPr>
          <w:rFonts w:ascii="Times New Roman" w:hAnsi="Times New Roman" w:cs="Times New Roman"/>
          <w:sz w:val="24"/>
          <w:szCs w:val="24"/>
        </w:rPr>
        <w:t xml:space="preserve">Настоящий договор </w:t>
      </w:r>
      <w:r>
        <w:rPr>
          <w:rFonts w:ascii="Times New Roman" w:hAnsi="Times New Roman" w:cs="Times New Roman"/>
          <w:sz w:val="24"/>
          <w:szCs w:val="24"/>
        </w:rPr>
        <w:t>составлен в двух экземплярах, имеющих одинаковую юридическую силу, по одному экземпляру для каждой Стороны.</w:t>
      </w:r>
    </w:p>
    <w:p w14:paraId="76224060" w14:textId="13AAC573" w:rsidR="00B063E5" w:rsidRDefault="00B063E5" w:rsidP="00637862">
      <w:pPr>
        <w:pStyle w:val="a3"/>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Договор вступает в силу с момента подписания и действует до полного выполнения обязательств по настоящему договору, за исключением случаев его расторжения по основаниям, предусмотренным п.2.2.3 настоящего договора.</w:t>
      </w:r>
    </w:p>
    <w:p w14:paraId="65D65078" w14:textId="623B4430" w:rsidR="00B063E5" w:rsidRDefault="00637862" w:rsidP="00637862">
      <w:pPr>
        <w:pStyle w:val="a3"/>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14:paraId="10991A63" w14:textId="1E1B9156" w:rsidR="00637862" w:rsidRDefault="00637862" w:rsidP="00637862">
      <w:pPr>
        <w:pStyle w:val="a3"/>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Во всем остальном, что не предусмотрено настоящим договором, Стороны руководствуются законодательством Российской Федерации. </w:t>
      </w:r>
    </w:p>
    <w:p w14:paraId="22A34A04" w14:textId="2FA7A12C" w:rsidR="00637862" w:rsidRPr="007A1EFD" w:rsidRDefault="00637862" w:rsidP="00637862">
      <w:pPr>
        <w:jc w:val="both"/>
        <w:rPr>
          <w:rFonts w:ascii="Times New Roman" w:hAnsi="Times New Roman" w:cs="Times New Roman"/>
          <w:b/>
          <w:bCs/>
          <w:sz w:val="24"/>
          <w:szCs w:val="24"/>
        </w:rPr>
      </w:pPr>
      <w:r w:rsidRPr="007A1EFD">
        <w:rPr>
          <w:rFonts w:ascii="Times New Roman" w:hAnsi="Times New Roman" w:cs="Times New Roman"/>
          <w:b/>
          <w:bCs/>
          <w:sz w:val="24"/>
          <w:szCs w:val="24"/>
        </w:rPr>
        <w:t>Приложения:</w:t>
      </w:r>
    </w:p>
    <w:p w14:paraId="56BDB196" w14:textId="77777777" w:rsidR="00D510A1" w:rsidRDefault="00D510A1" w:rsidP="00D510A1">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Проектно-сметная документация - на __л.;</w:t>
      </w:r>
    </w:p>
    <w:p w14:paraId="01D5FB10" w14:textId="3B4E80A8" w:rsidR="00637862" w:rsidRDefault="00637862" w:rsidP="00637862">
      <w:pPr>
        <w:pStyle w:val="a3"/>
        <w:numPr>
          <w:ilvl w:val="0"/>
          <w:numId w:val="3"/>
        </w:numPr>
        <w:jc w:val="both"/>
        <w:rPr>
          <w:rFonts w:ascii="Times New Roman" w:hAnsi="Times New Roman" w:cs="Times New Roman"/>
          <w:sz w:val="24"/>
          <w:szCs w:val="24"/>
        </w:rPr>
      </w:pPr>
      <w:r w:rsidRPr="00637862">
        <w:rPr>
          <w:rFonts w:ascii="Times New Roman" w:hAnsi="Times New Roman" w:cs="Times New Roman"/>
          <w:sz w:val="24"/>
          <w:szCs w:val="24"/>
        </w:rPr>
        <w:t>График платежей</w:t>
      </w:r>
      <w:r>
        <w:rPr>
          <w:rFonts w:ascii="Times New Roman" w:hAnsi="Times New Roman" w:cs="Times New Roman"/>
          <w:sz w:val="24"/>
          <w:szCs w:val="24"/>
        </w:rPr>
        <w:t xml:space="preserve"> – на ___л.;</w:t>
      </w:r>
    </w:p>
    <w:p w14:paraId="79A1215E" w14:textId="60941FE2" w:rsidR="00637862" w:rsidRDefault="00637862" w:rsidP="00637862">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Согласие на обратку персональных данных – на </w:t>
      </w:r>
      <w:r w:rsidR="00D510A1">
        <w:rPr>
          <w:rFonts w:ascii="Times New Roman" w:hAnsi="Times New Roman" w:cs="Times New Roman"/>
          <w:sz w:val="24"/>
          <w:szCs w:val="24"/>
        </w:rPr>
        <w:t>__</w:t>
      </w:r>
      <w:r>
        <w:rPr>
          <w:rFonts w:ascii="Times New Roman" w:hAnsi="Times New Roman" w:cs="Times New Roman"/>
          <w:sz w:val="24"/>
          <w:szCs w:val="24"/>
        </w:rPr>
        <w:t>л.</w:t>
      </w:r>
    </w:p>
    <w:p w14:paraId="22D56652" w14:textId="6FC32BB5" w:rsidR="007A1EFD" w:rsidRDefault="007A1EFD" w:rsidP="007A1EFD">
      <w:pPr>
        <w:pStyle w:val="a3"/>
        <w:ind w:left="0"/>
        <w:jc w:val="both"/>
        <w:rPr>
          <w:rFonts w:ascii="Times New Roman" w:hAnsi="Times New Roman" w:cs="Times New Roman"/>
          <w:sz w:val="24"/>
          <w:szCs w:val="24"/>
        </w:rPr>
      </w:pPr>
    </w:p>
    <w:p w14:paraId="2D70A961" w14:textId="000EEC6F" w:rsidR="007A1EFD" w:rsidRDefault="007A1EFD" w:rsidP="007A1EFD">
      <w:pPr>
        <w:pStyle w:val="a3"/>
        <w:ind w:left="0"/>
        <w:jc w:val="center"/>
        <w:rPr>
          <w:rFonts w:ascii="Times New Roman" w:hAnsi="Times New Roman" w:cs="Times New Roman"/>
          <w:b/>
          <w:bCs/>
          <w:sz w:val="24"/>
          <w:szCs w:val="24"/>
        </w:rPr>
      </w:pPr>
      <w:r w:rsidRPr="007A1EFD">
        <w:rPr>
          <w:rFonts w:ascii="Times New Roman" w:hAnsi="Times New Roman" w:cs="Times New Roman"/>
          <w:b/>
          <w:bCs/>
          <w:sz w:val="24"/>
          <w:szCs w:val="24"/>
        </w:rPr>
        <w:t xml:space="preserve">Адреса и реквизиты, подписи Сторон </w:t>
      </w:r>
    </w:p>
    <w:p w14:paraId="57911745" w14:textId="77777777" w:rsidR="007A1EFD" w:rsidRPr="007A1EFD" w:rsidRDefault="007A1EFD" w:rsidP="007A1EFD">
      <w:pPr>
        <w:pStyle w:val="a3"/>
        <w:jc w:val="center"/>
        <w:rPr>
          <w:rFonts w:ascii="Times New Roman" w:hAnsi="Times New Roman" w:cs="Times New Roman"/>
          <w:b/>
          <w:bCs/>
          <w:sz w:val="24"/>
          <w:szCs w:val="24"/>
        </w:rPr>
      </w:pPr>
    </w:p>
    <w:tbl>
      <w:tblPr>
        <w:tblStyle w:val="a4"/>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366"/>
      </w:tblGrid>
      <w:tr w:rsidR="007A1EFD" w:rsidRPr="002C2C6A" w14:paraId="1F133B40" w14:textId="77777777" w:rsidTr="008144A5">
        <w:tc>
          <w:tcPr>
            <w:tcW w:w="4678" w:type="dxa"/>
          </w:tcPr>
          <w:p w14:paraId="7392FA55" w14:textId="77777777" w:rsidR="007A1EFD" w:rsidRPr="0078045B" w:rsidRDefault="007A1EFD" w:rsidP="008144A5">
            <w:pPr>
              <w:pStyle w:val="a3"/>
              <w:ind w:left="0"/>
              <w:contextualSpacing w:val="0"/>
              <w:rPr>
                <w:rFonts w:ascii="Times New Roman" w:hAnsi="Times New Roman" w:cs="Times New Roman"/>
                <w:b/>
                <w:bCs/>
              </w:rPr>
            </w:pPr>
            <w:r w:rsidRPr="0078045B">
              <w:rPr>
                <w:rFonts w:ascii="Times New Roman" w:hAnsi="Times New Roman" w:cs="Times New Roman"/>
                <w:b/>
                <w:bCs/>
              </w:rPr>
              <w:t>Подрядчик</w:t>
            </w:r>
          </w:p>
          <w:p w14:paraId="689A942D" w14:textId="77777777" w:rsidR="007A1EFD" w:rsidRPr="0078045B" w:rsidRDefault="007A1EFD" w:rsidP="008144A5">
            <w:pPr>
              <w:pStyle w:val="a3"/>
              <w:ind w:left="0"/>
              <w:contextualSpacing w:val="0"/>
              <w:rPr>
                <w:rFonts w:ascii="Times New Roman" w:hAnsi="Times New Roman" w:cs="Times New Roman"/>
                <w:b/>
                <w:bCs/>
              </w:rPr>
            </w:pPr>
          </w:p>
          <w:p w14:paraId="77C7F88A" w14:textId="77777777" w:rsidR="007D24F3" w:rsidRPr="007D24F3" w:rsidRDefault="007D24F3" w:rsidP="007D24F3">
            <w:pPr>
              <w:rPr>
                <w:rFonts w:ascii="Times New Roman" w:hAnsi="Times New Roman" w:cs="Times New Roman"/>
              </w:rPr>
            </w:pPr>
            <w:r w:rsidRPr="007D24F3">
              <w:rPr>
                <w:rFonts w:ascii="Times New Roman" w:hAnsi="Times New Roman" w:cs="Times New Roman"/>
              </w:rPr>
              <w:t>ООО «Владимиртеплогаз»</w:t>
            </w:r>
          </w:p>
          <w:p w14:paraId="29A8C0FF" w14:textId="77777777" w:rsidR="007D24F3" w:rsidRPr="007D24F3" w:rsidRDefault="007D24F3" w:rsidP="007D24F3">
            <w:pPr>
              <w:rPr>
                <w:rFonts w:ascii="Times New Roman" w:hAnsi="Times New Roman" w:cs="Times New Roman"/>
              </w:rPr>
            </w:pPr>
            <w:r w:rsidRPr="007D24F3">
              <w:rPr>
                <w:rFonts w:ascii="Times New Roman" w:hAnsi="Times New Roman" w:cs="Times New Roman"/>
              </w:rPr>
              <w:t>ОГРН 1023302553064</w:t>
            </w:r>
          </w:p>
          <w:p w14:paraId="17120622" w14:textId="77777777" w:rsidR="007D24F3" w:rsidRPr="007D24F3" w:rsidRDefault="007D24F3" w:rsidP="007D24F3">
            <w:pPr>
              <w:rPr>
                <w:rFonts w:ascii="Times New Roman" w:hAnsi="Times New Roman" w:cs="Times New Roman"/>
              </w:rPr>
            </w:pPr>
            <w:r w:rsidRPr="007D24F3">
              <w:rPr>
                <w:rFonts w:ascii="Times New Roman" w:hAnsi="Times New Roman" w:cs="Times New Roman"/>
              </w:rPr>
              <w:t>ИНН 7831000122, КПП 710743002</w:t>
            </w:r>
          </w:p>
          <w:p w14:paraId="7A00EFB1" w14:textId="77777777" w:rsidR="007D24F3" w:rsidRPr="007D24F3" w:rsidRDefault="007D24F3" w:rsidP="007D24F3">
            <w:pPr>
              <w:rPr>
                <w:rFonts w:ascii="Times New Roman" w:hAnsi="Times New Roman" w:cs="Times New Roman"/>
              </w:rPr>
            </w:pPr>
            <w:r w:rsidRPr="007D24F3">
              <w:rPr>
                <w:rFonts w:ascii="Times New Roman" w:hAnsi="Times New Roman" w:cs="Times New Roman"/>
              </w:rPr>
              <w:t>Тульский филиал АБ «Россия»</w:t>
            </w:r>
          </w:p>
          <w:p w14:paraId="2463069B" w14:textId="77777777" w:rsidR="007D24F3" w:rsidRPr="007D24F3" w:rsidRDefault="007D24F3" w:rsidP="007D24F3">
            <w:pPr>
              <w:rPr>
                <w:rFonts w:ascii="Times New Roman" w:hAnsi="Times New Roman" w:cs="Times New Roman"/>
              </w:rPr>
            </w:pPr>
            <w:r w:rsidRPr="007D24F3">
              <w:rPr>
                <w:rFonts w:ascii="Times New Roman" w:hAnsi="Times New Roman" w:cs="Times New Roman"/>
              </w:rPr>
              <w:t>р/счет 40702810105180004712</w:t>
            </w:r>
          </w:p>
          <w:p w14:paraId="786AA7F3" w14:textId="77777777" w:rsidR="007D24F3" w:rsidRPr="007D24F3" w:rsidRDefault="007D24F3" w:rsidP="007D24F3">
            <w:pPr>
              <w:rPr>
                <w:rFonts w:ascii="Times New Roman" w:hAnsi="Times New Roman" w:cs="Times New Roman"/>
              </w:rPr>
            </w:pPr>
            <w:r w:rsidRPr="007D24F3">
              <w:rPr>
                <w:rFonts w:ascii="Times New Roman" w:hAnsi="Times New Roman" w:cs="Times New Roman"/>
              </w:rPr>
              <w:t>корр./счет 30101810600000000764</w:t>
            </w:r>
          </w:p>
          <w:p w14:paraId="613A1723" w14:textId="441F1D41" w:rsidR="007A1EFD" w:rsidRPr="0078045B" w:rsidRDefault="007D24F3" w:rsidP="008144A5">
            <w:pPr>
              <w:pStyle w:val="a3"/>
              <w:ind w:left="0"/>
              <w:contextualSpacing w:val="0"/>
              <w:rPr>
                <w:rFonts w:ascii="Times New Roman" w:hAnsi="Times New Roman" w:cs="Times New Roman"/>
                <w:b/>
                <w:bCs/>
              </w:rPr>
            </w:pPr>
            <w:r w:rsidRPr="007D24F3">
              <w:rPr>
                <w:rFonts w:ascii="Times New Roman" w:hAnsi="Times New Roman" w:cs="Times New Roman"/>
              </w:rPr>
              <w:t>БИК 047003764</w:t>
            </w:r>
          </w:p>
        </w:tc>
        <w:tc>
          <w:tcPr>
            <w:tcW w:w="4535" w:type="dxa"/>
          </w:tcPr>
          <w:p w14:paraId="0C967475" w14:textId="77777777" w:rsidR="007A1EFD" w:rsidRPr="0078045B" w:rsidRDefault="007A1EFD" w:rsidP="008144A5">
            <w:pPr>
              <w:pStyle w:val="a3"/>
              <w:ind w:left="0"/>
              <w:contextualSpacing w:val="0"/>
              <w:rPr>
                <w:rFonts w:ascii="Times New Roman" w:hAnsi="Times New Roman" w:cs="Times New Roman"/>
                <w:b/>
                <w:bCs/>
              </w:rPr>
            </w:pPr>
            <w:r w:rsidRPr="0078045B">
              <w:rPr>
                <w:rFonts w:ascii="Times New Roman" w:hAnsi="Times New Roman" w:cs="Times New Roman"/>
                <w:b/>
                <w:bCs/>
              </w:rPr>
              <w:t>Заказчик</w:t>
            </w:r>
          </w:p>
          <w:p w14:paraId="02FE5EB6" w14:textId="77777777" w:rsidR="007A1EFD" w:rsidRPr="0078045B" w:rsidRDefault="007A1EFD" w:rsidP="008144A5">
            <w:pPr>
              <w:pStyle w:val="a3"/>
              <w:ind w:left="0"/>
              <w:contextualSpacing w:val="0"/>
              <w:rPr>
                <w:rFonts w:ascii="Times New Roman" w:hAnsi="Times New Roman" w:cs="Times New Roman"/>
                <w:b/>
                <w:bCs/>
              </w:rPr>
            </w:pPr>
          </w:p>
          <w:p w14:paraId="7384140D" w14:textId="77777777" w:rsidR="007A1EFD" w:rsidRPr="0078045B" w:rsidRDefault="007A1EFD" w:rsidP="008144A5">
            <w:pPr>
              <w:pStyle w:val="a3"/>
              <w:ind w:left="0"/>
              <w:contextualSpacing w:val="0"/>
              <w:rPr>
                <w:rFonts w:ascii="Times New Roman" w:hAnsi="Times New Roman" w:cs="Times New Roman"/>
              </w:rPr>
            </w:pPr>
            <w:r w:rsidRPr="0078045B">
              <w:rPr>
                <w:rFonts w:ascii="Times New Roman" w:hAnsi="Times New Roman" w:cs="Times New Roman"/>
              </w:rPr>
              <w:t>____________________________</w:t>
            </w:r>
          </w:p>
          <w:p w14:paraId="2D022FD0" w14:textId="77777777" w:rsidR="007A1EFD" w:rsidRPr="0078045B" w:rsidRDefault="007A1EFD" w:rsidP="008144A5">
            <w:pPr>
              <w:pStyle w:val="a3"/>
              <w:ind w:left="0"/>
              <w:contextualSpacing w:val="0"/>
              <w:rPr>
                <w:rFonts w:ascii="Times New Roman" w:hAnsi="Times New Roman" w:cs="Times New Roman"/>
              </w:rPr>
            </w:pPr>
            <w:r w:rsidRPr="0078045B">
              <w:rPr>
                <w:rFonts w:ascii="Times New Roman" w:hAnsi="Times New Roman" w:cs="Times New Roman"/>
              </w:rPr>
              <w:t>____________________________</w:t>
            </w:r>
          </w:p>
          <w:p w14:paraId="47F0F722" w14:textId="77777777" w:rsidR="007A1EFD" w:rsidRPr="0078045B" w:rsidRDefault="007A1EFD" w:rsidP="008144A5">
            <w:pPr>
              <w:pStyle w:val="a3"/>
              <w:ind w:left="0"/>
              <w:contextualSpacing w:val="0"/>
              <w:rPr>
                <w:rFonts w:ascii="Times New Roman" w:hAnsi="Times New Roman" w:cs="Times New Roman"/>
              </w:rPr>
            </w:pPr>
            <w:r w:rsidRPr="0078045B">
              <w:rPr>
                <w:rFonts w:ascii="Times New Roman" w:hAnsi="Times New Roman" w:cs="Times New Roman"/>
              </w:rPr>
              <w:t>____________________________</w:t>
            </w:r>
          </w:p>
          <w:p w14:paraId="0245B284" w14:textId="77777777" w:rsidR="007A1EFD" w:rsidRPr="0078045B" w:rsidRDefault="007A1EFD" w:rsidP="008144A5">
            <w:pPr>
              <w:pStyle w:val="a3"/>
              <w:ind w:left="0"/>
              <w:contextualSpacing w:val="0"/>
              <w:rPr>
                <w:rFonts w:ascii="Times New Roman" w:hAnsi="Times New Roman" w:cs="Times New Roman"/>
              </w:rPr>
            </w:pPr>
            <w:r w:rsidRPr="0078045B">
              <w:rPr>
                <w:rFonts w:ascii="Times New Roman" w:hAnsi="Times New Roman" w:cs="Times New Roman"/>
              </w:rPr>
              <w:t>____________________________</w:t>
            </w:r>
          </w:p>
          <w:p w14:paraId="46DE194A" w14:textId="77777777" w:rsidR="007A1EFD" w:rsidRPr="0078045B" w:rsidRDefault="007A1EFD" w:rsidP="008144A5">
            <w:pPr>
              <w:pStyle w:val="a3"/>
              <w:ind w:left="0"/>
              <w:contextualSpacing w:val="0"/>
              <w:rPr>
                <w:rFonts w:ascii="Times New Roman" w:hAnsi="Times New Roman" w:cs="Times New Roman"/>
              </w:rPr>
            </w:pPr>
            <w:r w:rsidRPr="0078045B">
              <w:rPr>
                <w:rFonts w:ascii="Times New Roman" w:hAnsi="Times New Roman" w:cs="Times New Roman"/>
              </w:rPr>
              <w:t>____________________________</w:t>
            </w:r>
          </w:p>
          <w:p w14:paraId="517D1396" w14:textId="77777777" w:rsidR="007A1EFD" w:rsidRPr="0078045B" w:rsidRDefault="007A1EFD" w:rsidP="008144A5">
            <w:pPr>
              <w:pStyle w:val="a3"/>
              <w:ind w:left="0"/>
              <w:contextualSpacing w:val="0"/>
              <w:rPr>
                <w:rFonts w:ascii="Times New Roman" w:hAnsi="Times New Roman" w:cs="Times New Roman"/>
              </w:rPr>
            </w:pPr>
            <w:r w:rsidRPr="0078045B">
              <w:rPr>
                <w:rFonts w:ascii="Times New Roman" w:hAnsi="Times New Roman" w:cs="Times New Roman"/>
              </w:rPr>
              <w:t>____________________________</w:t>
            </w:r>
          </w:p>
          <w:p w14:paraId="46653AF5" w14:textId="77777777" w:rsidR="007A1EFD" w:rsidRPr="0078045B" w:rsidRDefault="007A1EFD" w:rsidP="008144A5">
            <w:pPr>
              <w:pStyle w:val="a3"/>
              <w:ind w:left="0"/>
              <w:contextualSpacing w:val="0"/>
              <w:rPr>
                <w:rFonts w:ascii="Times New Roman" w:hAnsi="Times New Roman" w:cs="Times New Roman"/>
              </w:rPr>
            </w:pPr>
            <w:r w:rsidRPr="0078045B">
              <w:rPr>
                <w:rFonts w:ascii="Times New Roman" w:hAnsi="Times New Roman" w:cs="Times New Roman"/>
              </w:rPr>
              <w:t>____________________________</w:t>
            </w:r>
          </w:p>
          <w:p w14:paraId="34939E33" w14:textId="77777777" w:rsidR="007A1EFD" w:rsidRPr="0078045B" w:rsidRDefault="007A1EFD" w:rsidP="008144A5">
            <w:pPr>
              <w:pStyle w:val="a3"/>
              <w:ind w:left="0"/>
              <w:contextualSpacing w:val="0"/>
              <w:rPr>
                <w:rFonts w:ascii="Times New Roman" w:hAnsi="Times New Roman" w:cs="Times New Roman"/>
              </w:rPr>
            </w:pPr>
            <w:r w:rsidRPr="0078045B">
              <w:rPr>
                <w:rFonts w:ascii="Times New Roman" w:hAnsi="Times New Roman" w:cs="Times New Roman"/>
              </w:rPr>
              <w:t>____________________________</w:t>
            </w:r>
          </w:p>
          <w:p w14:paraId="1E28D229" w14:textId="77777777" w:rsidR="007A1EFD" w:rsidRPr="0078045B" w:rsidRDefault="007A1EFD" w:rsidP="008144A5">
            <w:pPr>
              <w:pStyle w:val="a3"/>
              <w:ind w:left="0"/>
              <w:contextualSpacing w:val="0"/>
              <w:rPr>
                <w:rFonts w:ascii="Times New Roman" w:hAnsi="Times New Roman" w:cs="Times New Roman"/>
              </w:rPr>
            </w:pPr>
            <w:r w:rsidRPr="0078045B">
              <w:rPr>
                <w:rFonts w:ascii="Times New Roman" w:hAnsi="Times New Roman" w:cs="Times New Roman"/>
              </w:rPr>
              <w:t>____________________________</w:t>
            </w:r>
          </w:p>
        </w:tc>
      </w:tr>
      <w:tr w:rsidR="007A1EFD" w:rsidRPr="002C2C6A" w14:paraId="437975F9" w14:textId="77777777" w:rsidTr="008144A5">
        <w:tc>
          <w:tcPr>
            <w:tcW w:w="4678" w:type="dxa"/>
          </w:tcPr>
          <w:p w14:paraId="3FD4BD3F" w14:textId="77777777" w:rsidR="007A1EFD" w:rsidRPr="0078045B" w:rsidRDefault="007A1EFD" w:rsidP="008144A5">
            <w:pPr>
              <w:pStyle w:val="a3"/>
              <w:ind w:left="0"/>
              <w:contextualSpacing w:val="0"/>
              <w:rPr>
                <w:rFonts w:ascii="Times New Roman" w:hAnsi="Times New Roman" w:cs="Times New Roman"/>
                <w:bCs/>
              </w:rPr>
            </w:pPr>
          </w:p>
          <w:p w14:paraId="0836D2EA" w14:textId="77777777" w:rsidR="00536DDF" w:rsidRDefault="00536DDF" w:rsidP="008144A5">
            <w:pPr>
              <w:pStyle w:val="a3"/>
              <w:ind w:left="0"/>
              <w:contextualSpacing w:val="0"/>
              <w:rPr>
                <w:ins w:id="16" w:author="Матусевич Ирина Александровна" w:date="2021-06-21T12:05:00Z"/>
                <w:rFonts w:ascii="Times New Roman" w:hAnsi="Times New Roman" w:cs="Times New Roman"/>
                <w:bCs/>
              </w:rPr>
            </w:pPr>
            <w:bookmarkStart w:id="17" w:name="_Hlk74750028"/>
          </w:p>
          <w:p w14:paraId="5F6D002A" w14:textId="70D721C1" w:rsidR="007A1EFD" w:rsidRPr="0078045B" w:rsidRDefault="007A1EFD" w:rsidP="008144A5">
            <w:pPr>
              <w:pStyle w:val="a3"/>
              <w:ind w:left="0"/>
              <w:contextualSpacing w:val="0"/>
              <w:rPr>
                <w:rFonts w:ascii="Times New Roman" w:hAnsi="Times New Roman" w:cs="Times New Roman"/>
                <w:bCs/>
              </w:rPr>
            </w:pPr>
            <w:del w:id="18" w:author="Матусевич Ирина Александровна" w:date="2021-06-21T12:05:00Z">
              <w:r w:rsidRPr="0078045B" w:rsidDel="00536DDF">
                <w:rPr>
                  <w:rFonts w:ascii="Times New Roman" w:hAnsi="Times New Roman" w:cs="Times New Roman"/>
                  <w:bCs/>
                </w:rPr>
                <w:delText xml:space="preserve">врио генерального директора </w:delText>
              </w:r>
            </w:del>
            <w:r w:rsidRPr="0078045B">
              <w:rPr>
                <w:rFonts w:ascii="Times New Roman" w:hAnsi="Times New Roman" w:cs="Times New Roman"/>
                <w:bCs/>
              </w:rPr>
              <w:t>ООО «</w:t>
            </w:r>
            <w:proofErr w:type="spellStart"/>
            <w:r w:rsidRPr="0078045B">
              <w:rPr>
                <w:rFonts w:ascii="Times New Roman" w:hAnsi="Times New Roman" w:cs="Times New Roman"/>
                <w:bCs/>
              </w:rPr>
              <w:t>Владимиртеплогаз</w:t>
            </w:r>
            <w:proofErr w:type="spellEnd"/>
            <w:r w:rsidRPr="0078045B">
              <w:rPr>
                <w:rFonts w:ascii="Times New Roman" w:hAnsi="Times New Roman" w:cs="Times New Roman"/>
                <w:bCs/>
              </w:rPr>
              <w:t>»</w:t>
            </w:r>
            <w:bookmarkEnd w:id="17"/>
            <w:r w:rsidRPr="0078045B">
              <w:rPr>
                <w:rFonts w:ascii="Times New Roman" w:hAnsi="Times New Roman" w:cs="Times New Roman"/>
                <w:bCs/>
              </w:rPr>
              <w:t xml:space="preserve"> </w:t>
            </w:r>
          </w:p>
          <w:p w14:paraId="2DBEE5C4" w14:textId="77777777" w:rsidR="007A1EFD" w:rsidRPr="0078045B" w:rsidRDefault="007A1EFD" w:rsidP="008144A5">
            <w:pPr>
              <w:pStyle w:val="a3"/>
              <w:ind w:left="0"/>
              <w:contextualSpacing w:val="0"/>
              <w:rPr>
                <w:rFonts w:ascii="Times New Roman" w:hAnsi="Times New Roman" w:cs="Times New Roman"/>
                <w:b/>
                <w:bCs/>
              </w:rPr>
            </w:pPr>
          </w:p>
          <w:p w14:paraId="0F814FF8" w14:textId="3C546C46" w:rsidR="007A1EFD" w:rsidRPr="0078045B" w:rsidRDefault="007A1EFD" w:rsidP="008144A5">
            <w:pPr>
              <w:pStyle w:val="a3"/>
              <w:ind w:left="0"/>
              <w:contextualSpacing w:val="0"/>
              <w:rPr>
                <w:rFonts w:ascii="Times New Roman" w:hAnsi="Times New Roman" w:cs="Times New Roman"/>
              </w:rPr>
            </w:pPr>
            <w:r w:rsidRPr="0078045B">
              <w:rPr>
                <w:rFonts w:ascii="Times New Roman" w:hAnsi="Times New Roman" w:cs="Times New Roman"/>
              </w:rPr>
              <w:t>________________</w:t>
            </w:r>
            <w:bookmarkStart w:id="19" w:name="_Hlk74750076"/>
            <w:del w:id="20" w:author="Матусевич Ирина Александровна" w:date="2021-06-21T12:05:00Z">
              <w:r w:rsidRPr="00536DDF" w:rsidDel="00536DDF">
                <w:rPr>
                  <w:rFonts w:ascii="Times New Roman" w:hAnsi="Times New Roman" w:cs="Times New Roman"/>
                  <w:rPrChange w:id="21" w:author="Матусевич Ирина Александровна" w:date="2021-06-21T12:05:00Z">
                    <w:rPr>
                      <w:rFonts w:ascii="Times New Roman" w:hAnsi="Times New Roman" w:cs="Times New Roman"/>
                    </w:rPr>
                  </w:rPrChange>
                </w:rPr>
                <w:delText>Пичужкин А.Г</w:delText>
              </w:r>
              <w:r w:rsidRPr="0078045B" w:rsidDel="00536DDF">
                <w:rPr>
                  <w:rFonts w:ascii="Times New Roman" w:hAnsi="Times New Roman" w:cs="Times New Roman"/>
                </w:rPr>
                <w:delText>.</w:delText>
              </w:r>
              <w:r w:rsidR="00586FE6" w:rsidRPr="0078045B" w:rsidDel="00536DDF">
                <w:rPr>
                  <w:rStyle w:val="a5"/>
                  <w:rFonts w:ascii="Times New Roman" w:hAnsi="Times New Roman" w:cs="Times New Roman"/>
                </w:rPr>
                <w:delText xml:space="preserve"> </w:delText>
              </w:r>
            </w:del>
            <w:bookmarkEnd w:id="19"/>
          </w:p>
        </w:tc>
        <w:tc>
          <w:tcPr>
            <w:tcW w:w="4535" w:type="dxa"/>
          </w:tcPr>
          <w:p w14:paraId="6EE5A6AC" w14:textId="77777777" w:rsidR="007A1EFD" w:rsidRPr="0078045B" w:rsidRDefault="007A1EFD" w:rsidP="008144A5">
            <w:pPr>
              <w:pStyle w:val="a3"/>
              <w:ind w:left="0"/>
              <w:contextualSpacing w:val="0"/>
              <w:rPr>
                <w:rFonts w:ascii="Times New Roman" w:hAnsi="Times New Roman" w:cs="Times New Roman"/>
              </w:rPr>
            </w:pPr>
          </w:p>
          <w:p w14:paraId="7B37FC8E" w14:textId="77777777" w:rsidR="007A1EFD" w:rsidRPr="0078045B" w:rsidRDefault="007A1EFD" w:rsidP="008144A5">
            <w:pPr>
              <w:rPr>
                <w:rFonts w:ascii="Times New Roman" w:hAnsi="Times New Roman" w:cs="Times New Roman"/>
              </w:rPr>
            </w:pPr>
          </w:p>
          <w:p w14:paraId="2DE0DF54" w14:textId="77777777" w:rsidR="007A1EFD" w:rsidRPr="0078045B" w:rsidRDefault="007A1EFD" w:rsidP="008144A5">
            <w:pPr>
              <w:rPr>
                <w:rFonts w:ascii="Times New Roman" w:hAnsi="Times New Roman" w:cs="Times New Roman"/>
              </w:rPr>
            </w:pPr>
          </w:p>
          <w:p w14:paraId="26285958" w14:textId="77777777" w:rsidR="007D24F3" w:rsidRDefault="007D24F3" w:rsidP="008144A5">
            <w:pPr>
              <w:rPr>
                <w:rFonts w:ascii="Times New Roman" w:hAnsi="Times New Roman" w:cs="Times New Roman"/>
              </w:rPr>
            </w:pPr>
          </w:p>
          <w:p w14:paraId="58655BA4" w14:textId="587546C2" w:rsidR="007A1EFD" w:rsidRPr="0078045B" w:rsidRDefault="007A1EFD" w:rsidP="008144A5">
            <w:pPr>
              <w:rPr>
                <w:rFonts w:ascii="Times New Roman" w:hAnsi="Times New Roman" w:cs="Times New Roman"/>
              </w:rPr>
            </w:pPr>
            <w:r w:rsidRPr="0078045B">
              <w:rPr>
                <w:rFonts w:ascii="Times New Roman" w:hAnsi="Times New Roman" w:cs="Times New Roman"/>
              </w:rPr>
              <w:t>_____________________________</w:t>
            </w:r>
          </w:p>
        </w:tc>
      </w:tr>
    </w:tbl>
    <w:p w14:paraId="6BDF60D7" w14:textId="77777777" w:rsidR="007A1EFD" w:rsidRPr="00637862" w:rsidRDefault="007A1EFD" w:rsidP="007A1EFD">
      <w:pPr>
        <w:pStyle w:val="a3"/>
        <w:jc w:val="center"/>
        <w:rPr>
          <w:rFonts w:ascii="Times New Roman" w:hAnsi="Times New Roman" w:cs="Times New Roman"/>
          <w:sz w:val="24"/>
          <w:szCs w:val="24"/>
        </w:rPr>
      </w:pPr>
    </w:p>
    <w:p w14:paraId="4B7F1A7F" w14:textId="77777777" w:rsidR="00586FE6" w:rsidRDefault="00586FE6">
      <w:pPr>
        <w:rPr>
          <w:rFonts w:cstheme="minorHAnsi"/>
        </w:rPr>
      </w:pPr>
      <w:r>
        <w:rPr>
          <w:rFonts w:cstheme="minorHAnsi"/>
        </w:rPr>
        <w:br w:type="page"/>
      </w:r>
    </w:p>
    <w:p w14:paraId="62119CEC" w14:textId="01699B7F" w:rsidR="007A1EFD" w:rsidRPr="0078045B" w:rsidRDefault="007A1EFD">
      <w:pPr>
        <w:tabs>
          <w:tab w:val="left" w:pos="2685"/>
        </w:tabs>
        <w:spacing w:after="0" w:line="240" w:lineRule="auto"/>
        <w:ind w:left="5245"/>
        <w:rPr>
          <w:rFonts w:ascii="Times New Roman" w:hAnsi="Times New Roman" w:cs="Times New Roman"/>
        </w:rPr>
      </w:pPr>
      <w:r w:rsidRPr="00536DDF">
        <w:rPr>
          <w:rFonts w:ascii="Times New Roman" w:hAnsi="Times New Roman" w:cs="Times New Roman"/>
          <w:rPrChange w:id="22" w:author="Матусевич Ирина Александровна" w:date="2021-06-21T12:04:00Z">
            <w:rPr>
              <w:rFonts w:ascii="Times New Roman" w:hAnsi="Times New Roman" w:cs="Times New Roman"/>
            </w:rPr>
          </w:rPrChange>
        </w:rPr>
        <w:lastRenderedPageBreak/>
        <w:t>Приложение №1</w:t>
      </w:r>
      <w:r w:rsidRPr="0078045B">
        <w:rPr>
          <w:rFonts w:ascii="Times New Roman" w:hAnsi="Times New Roman" w:cs="Times New Roman"/>
        </w:rPr>
        <w:t xml:space="preserve"> </w:t>
      </w:r>
    </w:p>
    <w:p w14:paraId="1A2BDAEA" w14:textId="0DCA8363" w:rsidR="0080705D" w:rsidRPr="0078045B" w:rsidRDefault="00AF5F06" w:rsidP="0078045B">
      <w:pPr>
        <w:tabs>
          <w:tab w:val="left" w:pos="2685"/>
        </w:tabs>
        <w:spacing w:after="0" w:line="240" w:lineRule="auto"/>
        <w:ind w:left="5245"/>
        <w:jc w:val="both"/>
        <w:rPr>
          <w:rFonts w:ascii="Times New Roman" w:hAnsi="Times New Roman" w:cs="Times New Roman"/>
        </w:rPr>
      </w:pPr>
      <w:r w:rsidRPr="0078045B">
        <w:rPr>
          <w:rFonts w:ascii="Times New Roman" w:hAnsi="Times New Roman" w:cs="Times New Roman"/>
        </w:rPr>
        <w:t xml:space="preserve">К </w:t>
      </w:r>
      <w:r w:rsidR="007A1EFD" w:rsidRPr="0078045B">
        <w:rPr>
          <w:rFonts w:ascii="Times New Roman" w:hAnsi="Times New Roman" w:cs="Times New Roman"/>
        </w:rPr>
        <w:t xml:space="preserve">договору </w:t>
      </w:r>
      <w:r w:rsidR="0080705D" w:rsidRPr="0078045B">
        <w:rPr>
          <w:rFonts w:ascii="Times New Roman" w:hAnsi="Times New Roman" w:cs="Times New Roman"/>
        </w:rPr>
        <w:t>выполнение работ по подготовке внутридомового газового оборудования частного домовладения (квартиры) к приему газа</w:t>
      </w:r>
      <w:r w:rsidR="0080705D" w:rsidRPr="0078045B" w:rsidDel="0080705D">
        <w:rPr>
          <w:rFonts w:ascii="Times New Roman" w:hAnsi="Times New Roman" w:cs="Times New Roman"/>
        </w:rPr>
        <w:t xml:space="preserve"> </w:t>
      </w:r>
    </w:p>
    <w:p w14:paraId="58BDEC6A" w14:textId="2D1F2B28" w:rsidR="007A1EFD" w:rsidRPr="0078045B" w:rsidRDefault="007A1EFD" w:rsidP="007A1EFD">
      <w:pPr>
        <w:tabs>
          <w:tab w:val="left" w:pos="2685"/>
        </w:tabs>
        <w:spacing w:after="0" w:line="240" w:lineRule="auto"/>
        <w:ind w:left="5245"/>
        <w:rPr>
          <w:rFonts w:ascii="Times New Roman" w:hAnsi="Times New Roman" w:cs="Times New Roman"/>
        </w:rPr>
      </w:pPr>
      <w:r w:rsidRPr="0078045B">
        <w:rPr>
          <w:rFonts w:ascii="Times New Roman" w:hAnsi="Times New Roman" w:cs="Times New Roman"/>
        </w:rPr>
        <w:t>от ___________20__г. №___</w:t>
      </w:r>
      <w:r w:rsidR="00AF5F06" w:rsidRPr="0078045B">
        <w:rPr>
          <w:rFonts w:ascii="Times New Roman" w:hAnsi="Times New Roman" w:cs="Times New Roman"/>
        </w:rPr>
        <w:t>________</w:t>
      </w:r>
      <w:r w:rsidRPr="0078045B">
        <w:rPr>
          <w:rFonts w:ascii="Times New Roman" w:hAnsi="Times New Roman" w:cs="Times New Roman"/>
        </w:rPr>
        <w:t>_____</w:t>
      </w:r>
    </w:p>
    <w:p w14:paraId="092380D1" w14:textId="77777777" w:rsidR="007A1EFD" w:rsidRPr="0078045B" w:rsidRDefault="007A1EFD" w:rsidP="007A1EFD">
      <w:pPr>
        <w:tabs>
          <w:tab w:val="left" w:pos="2685"/>
        </w:tabs>
        <w:spacing w:after="0" w:line="240" w:lineRule="auto"/>
        <w:rPr>
          <w:rFonts w:ascii="Times New Roman" w:hAnsi="Times New Roman" w:cs="Times New Roman"/>
        </w:rPr>
      </w:pPr>
    </w:p>
    <w:p w14:paraId="32119164" w14:textId="77777777" w:rsidR="007A1EFD" w:rsidRPr="0078045B" w:rsidRDefault="007A1EFD" w:rsidP="007A1EFD">
      <w:pPr>
        <w:tabs>
          <w:tab w:val="left" w:pos="2685"/>
        </w:tabs>
        <w:spacing w:after="0" w:line="240" w:lineRule="auto"/>
        <w:jc w:val="center"/>
        <w:rPr>
          <w:rFonts w:ascii="Times New Roman" w:hAnsi="Times New Roman" w:cs="Times New Roman"/>
        </w:rPr>
      </w:pPr>
    </w:p>
    <w:p w14:paraId="79C020B6" w14:textId="77777777" w:rsidR="00D510A1" w:rsidRPr="002E5AC5" w:rsidRDefault="00D510A1" w:rsidP="00D510A1">
      <w:pPr>
        <w:tabs>
          <w:tab w:val="left" w:pos="268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Проектно-сметная документация</w:t>
      </w:r>
    </w:p>
    <w:p w14:paraId="22E0A0BC" w14:textId="77777777" w:rsidR="00E02192" w:rsidRPr="00E02192" w:rsidRDefault="00E02192" w:rsidP="00E5548B">
      <w:pPr>
        <w:pStyle w:val="a3"/>
        <w:ind w:left="0"/>
        <w:jc w:val="both"/>
        <w:rPr>
          <w:rFonts w:ascii="Times New Roman" w:hAnsi="Times New Roman" w:cs="Times New Roman"/>
          <w:sz w:val="24"/>
          <w:szCs w:val="24"/>
        </w:rPr>
      </w:pPr>
    </w:p>
    <w:p w14:paraId="319100F9" w14:textId="6A20CC8A" w:rsidR="000C5E51" w:rsidRDefault="000C5E51" w:rsidP="000C5E51">
      <w:pPr>
        <w:pStyle w:val="a3"/>
        <w:spacing w:after="0" w:line="240" w:lineRule="auto"/>
        <w:ind w:left="0"/>
        <w:contextualSpacing w:val="0"/>
        <w:jc w:val="both"/>
        <w:rPr>
          <w:rFonts w:ascii="Times New Roman" w:hAnsi="Times New Roman" w:cs="Times New Roman"/>
          <w:sz w:val="24"/>
          <w:szCs w:val="24"/>
        </w:rPr>
      </w:pPr>
    </w:p>
    <w:p w14:paraId="0753CB9D" w14:textId="34B6F4B7" w:rsidR="007A1EFD" w:rsidRDefault="007A1EFD" w:rsidP="000C5E51">
      <w:pPr>
        <w:pStyle w:val="a3"/>
        <w:spacing w:after="0" w:line="240" w:lineRule="auto"/>
        <w:ind w:left="0"/>
        <w:contextualSpacing w:val="0"/>
        <w:jc w:val="both"/>
        <w:rPr>
          <w:rFonts w:ascii="Times New Roman" w:hAnsi="Times New Roman" w:cs="Times New Roman"/>
          <w:sz w:val="24"/>
          <w:szCs w:val="24"/>
        </w:rPr>
      </w:pPr>
    </w:p>
    <w:p w14:paraId="69D6F089" w14:textId="75D6B2B9" w:rsidR="007A1EFD" w:rsidRDefault="007A1EFD" w:rsidP="000C5E51">
      <w:pPr>
        <w:pStyle w:val="a3"/>
        <w:spacing w:after="0" w:line="240" w:lineRule="auto"/>
        <w:ind w:left="0"/>
        <w:contextualSpacing w:val="0"/>
        <w:jc w:val="both"/>
        <w:rPr>
          <w:rFonts w:ascii="Times New Roman" w:hAnsi="Times New Roman" w:cs="Times New Roman"/>
          <w:sz w:val="24"/>
          <w:szCs w:val="24"/>
        </w:rPr>
      </w:pPr>
    </w:p>
    <w:p w14:paraId="4893662E" w14:textId="59C3E008" w:rsidR="007A1EFD" w:rsidRDefault="007A1EFD" w:rsidP="000C5E51">
      <w:pPr>
        <w:pStyle w:val="a3"/>
        <w:spacing w:after="0" w:line="240" w:lineRule="auto"/>
        <w:ind w:left="0"/>
        <w:contextualSpacing w:val="0"/>
        <w:jc w:val="both"/>
        <w:rPr>
          <w:rFonts w:ascii="Times New Roman" w:hAnsi="Times New Roman" w:cs="Times New Roman"/>
          <w:sz w:val="24"/>
          <w:szCs w:val="24"/>
        </w:rPr>
      </w:pPr>
    </w:p>
    <w:p w14:paraId="4A766D45" w14:textId="3C4ACC27" w:rsidR="007A1EFD" w:rsidRDefault="007A1EFD" w:rsidP="000C5E51">
      <w:pPr>
        <w:pStyle w:val="a3"/>
        <w:spacing w:after="0" w:line="240" w:lineRule="auto"/>
        <w:ind w:left="0"/>
        <w:contextualSpacing w:val="0"/>
        <w:jc w:val="both"/>
        <w:rPr>
          <w:rFonts w:ascii="Times New Roman" w:hAnsi="Times New Roman" w:cs="Times New Roman"/>
          <w:sz w:val="24"/>
          <w:szCs w:val="24"/>
        </w:rPr>
      </w:pPr>
    </w:p>
    <w:p w14:paraId="1C86D713" w14:textId="7BF5C4BF" w:rsidR="007A1EFD" w:rsidRDefault="007A1EFD" w:rsidP="000C5E51">
      <w:pPr>
        <w:pStyle w:val="a3"/>
        <w:spacing w:after="0" w:line="240" w:lineRule="auto"/>
        <w:ind w:left="0"/>
        <w:contextualSpacing w:val="0"/>
        <w:jc w:val="both"/>
        <w:rPr>
          <w:rFonts w:ascii="Times New Roman" w:hAnsi="Times New Roman" w:cs="Times New Roman"/>
          <w:sz w:val="24"/>
          <w:szCs w:val="24"/>
        </w:rPr>
      </w:pPr>
    </w:p>
    <w:p w14:paraId="1E89D337" w14:textId="2878BA53" w:rsidR="007A1EFD" w:rsidRDefault="007A1EFD" w:rsidP="000C5E51">
      <w:pPr>
        <w:pStyle w:val="a3"/>
        <w:spacing w:after="0" w:line="240" w:lineRule="auto"/>
        <w:ind w:left="0"/>
        <w:contextualSpacing w:val="0"/>
        <w:jc w:val="both"/>
        <w:rPr>
          <w:rFonts w:ascii="Times New Roman" w:hAnsi="Times New Roman" w:cs="Times New Roman"/>
          <w:sz w:val="24"/>
          <w:szCs w:val="24"/>
        </w:rPr>
      </w:pPr>
    </w:p>
    <w:p w14:paraId="3A90D7B9" w14:textId="61B09851" w:rsidR="007A1EFD" w:rsidRDefault="007A1EFD" w:rsidP="000C5E51">
      <w:pPr>
        <w:pStyle w:val="a3"/>
        <w:spacing w:after="0" w:line="240" w:lineRule="auto"/>
        <w:ind w:left="0"/>
        <w:contextualSpacing w:val="0"/>
        <w:jc w:val="both"/>
        <w:rPr>
          <w:rFonts w:ascii="Times New Roman" w:hAnsi="Times New Roman" w:cs="Times New Roman"/>
          <w:sz w:val="24"/>
          <w:szCs w:val="24"/>
        </w:rPr>
      </w:pPr>
    </w:p>
    <w:p w14:paraId="4ED03989" w14:textId="253C1C01" w:rsidR="007A1EFD" w:rsidRDefault="007A1EFD" w:rsidP="000C5E51">
      <w:pPr>
        <w:pStyle w:val="a3"/>
        <w:spacing w:after="0" w:line="240" w:lineRule="auto"/>
        <w:ind w:left="0"/>
        <w:contextualSpacing w:val="0"/>
        <w:jc w:val="both"/>
        <w:rPr>
          <w:rFonts w:ascii="Times New Roman" w:hAnsi="Times New Roman" w:cs="Times New Roman"/>
          <w:sz w:val="24"/>
          <w:szCs w:val="24"/>
        </w:rPr>
      </w:pPr>
    </w:p>
    <w:p w14:paraId="0E0B2709" w14:textId="5CE5417C" w:rsidR="007A1EFD" w:rsidRDefault="007A1EFD" w:rsidP="000C5E51">
      <w:pPr>
        <w:pStyle w:val="a3"/>
        <w:spacing w:after="0" w:line="240" w:lineRule="auto"/>
        <w:ind w:left="0"/>
        <w:contextualSpacing w:val="0"/>
        <w:jc w:val="both"/>
        <w:rPr>
          <w:rFonts w:ascii="Times New Roman" w:hAnsi="Times New Roman" w:cs="Times New Roman"/>
          <w:sz w:val="24"/>
          <w:szCs w:val="24"/>
        </w:rPr>
      </w:pPr>
    </w:p>
    <w:p w14:paraId="620E1B3F" w14:textId="52381AA0" w:rsidR="007A1EFD" w:rsidRDefault="007A1EFD" w:rsidP="000C5E51">
      <w:pPr>
        <w:pStyle w:val="a3"/>
        <w:spacing w:after="0" w:line="240" w:lineRule="auto"/>
        <w:ind w:left="0"/>
        <w:contextualSpacing w:val="0"/>
        <w:jc w:val="both"/>
        <w:rPr>
          <w:rFonts w:ascii="Times New Roman" w:hAnsi="Times New Roman" w:cs="Times New Roman"/>
          <w:sz w:val="24"/>
          <w:szCs w:val="24"/>
        </w:rPr>
      </w:pPr>
    </w:p>
    <w:p w14:paraId="4D6244B1" w14:textId="4DF2089A" w:rsidR="007A1EFD" w:rsidRDefault="007A1EFD" w:rsidP="000C5E51">
      <w:pPr>
        <w:pStyle w:val="a3"/>
        <w:spacing w:after="0" w:line="240" w:lineRule="auto"/>
        <w:ind w:left="0"/>
        <w:contextualSpacing w:val="0"/>
        <w:jc w:val="both"/>
        <w:rPr>
          <w:rFonts w:ascii="Times New Roman" w:hAnsi="Times New Roman" w:cs="Times New Roman"/>
          <w:sz w:val="24"/>
          <w:szCs w:val="24"/>
        </w:rPr>
      </w:pPr>
    </w:p>
    <w:p w14:paraId="5940CEAA" w14:textId="26453DFB" w:rsidR="007A1EFD" w:rsidRDefault="007A1EFD" w:rsidP="000C5E51">
      <w:pPr>
        <w:pStyle w:val="a3"/>
        <w:spacing w:after="0" w:line="240" w:lineRule="auto"/>
        <w:ind w:left="0"/>
        <w:contextualSpacing w:val="0"/>
        <w:jc w:val="both"/>
        <w:rPr>
          <w:rFonts w:ascii="Times New Roman" w:hAnsi="Times New Roman" w:cs="Times New Roman"/>
          <w:sz w:val="24"/>
          <w:szCs w:val="24"/>
        </w:rPr>
      </w:pPr>
    </w:p>
    <w:p w14:paraId="49678114" w14:textId="22CFAD44" w:rsidR="007A1EFD" w:rsidRDefault="007A1EFD" w:rsidP="000C5E51">
      <w:pPr>
        <w:pStyle w:val="a3"/>
        <w:spacing w:after="0" w:line="240" w:lineRule="auto"/>
        <w:ind w:left="0"/>
        <w:contextualSpacing w:val="0"/>
        <w:jc w:val="both"/>
        <w:rPr>
          <w:rFonts w:ascii="Times New Roman" w:hAnsi="Times New Roman" w:cs="Times New Roman"/>
          <w:sz w:val="24"/>
          <w:szCs w:val="24"/>
        </w:rPr>
      </w:pPr>
    </w:p>
    <w:p w14:paraId="1436CABE" w14:textId="150CA7FA" w:rsidR="007A1EFD" w:rsidRDefault="007A1EFD" w:rsidP="000C5E51">
      <w:pPr>
        <w:pStyle w:val="a3"/>
        <w:spacing w:after="0" w:line="240" w:lineRule="auto"/>
        <w:ind w:left="0"/>
        <w:contextualSpacing w:val="0"/>
        <w:jc w:val="both"/>
        <w:rPr>
          <w:rFonts w:ascii="Times New Roman" w:hAnsi="Times New Roman" w:cs="Times New Roman"/>
          <w:sz w:val="24"/>
          <w:szCs w:val="24"/>
        </w:rPr>
      </w:pPr>
    </w:p>
    <w:p w14:paraId="2194EA34" w14:textId="68E99232" w:rsidR="007A1EFD" w:rsidRDefault="007A1EFD" w:rsidP="000C5E51">
      <w:pPr>
        <w:pStyle w:val="a3"/>
        <w:spacing w:after="0" w:line="240" w:lineRule="auto"/>
        <w:ind w:left="0"/>
        <w:contextualSpacing w:val="0"/>
        <w:jc w:val="both"/>
        <w:rPr>
          <w:rFonts w:ascii="Times New Roman" w:hAnsi="Times New Roman" w:cs="Times New Roman"/>
          <w:sz w:val="24"/>
          <w:szCs w:val="24"/>
        </w:rPr>
      </w:pPr>
    </w:p>
    <w:p w14:paraId="639A890A" w14:textId="3A882EA8" w:rsidR="007A1EFD" w:rsidRDefault="007A1EFD" w:rsidP="000C5E51">
      <w:pPr>
        <w:pStyle w:val="a3"/>
        <w:spacing w:after="0" w:line="240" w:lineRule="auto"/>
        <w:ind w:left="0"/>
        <w:contextualSpacing w:val="0"/>
        <w:jc w:val="both"/>
        <w:rPr>
          <w:rFonts w:ascii="Times New Roman" w:hAnsi="Times New Roman" w:cs="Times New Roman"/>
          <w:sz w:val="24"/>
          <w:szCs w:val="24"/>
        </w:rPr>
      </w:pPr>
    </w:p>
    <w:p w14:paraId="1572BDB3" w14:textId="6DE42742" w:rsidR="007A1EFD" w:rsidRDefault="007A1EFD" w:rsidP="000C5E51">
      <w:pPr>
        <w:pStyle w:val="a3"/>
        <w:spacing w:after="0" w:line="240" w:lineRule="auto"/>
        <w:ind w:left="0"/>
        <w:contextualSpacing w:val="0"/>
        <w:jc w:val="both"/>
        <w:rPr>
          <w:rFonts w:ascii="Times New Roman" w:hAnsi="Times New Roman" w:cs="Times New Roman"/>
          <w:sz w:val="24"/>
          <w:szCs w:val="24"/>
        </w:rPr>
      </w:pPr>
    </w:p>
    <w:p w14:paraId="64C307C2" w14:textId="290D9630" w:rsidR="007A1EFD" w:rsidRDefault="007A1EFD" w:rsidP="000C5E51">
      <w:pPr>
        <w:pStyle w:val="a3"/>
        <w:spacing w:after="0" w:line="240" w:lineRule="auto"/>
        <w:ind w:left="0"/>
        <w:contextualSpacing w:val="0"/>
        <w:jc w:val="both"/>
        <w:rPr>
          <w:rFonts w:ascii="Times New Roman" w:hAnsi="Times New Roman" w:cs="Times New Roman"/>
          <w:sz w:val="24"/>
          <w:szCs w:val="24"/>
        </w:rPr>
      </w:pPr>
    </w:p>
    <w:p w14:paraId="09477AD2" w14:textId="163F736D" w:rsidR="007A1EFD" w:rsidRDefault="007A1EFD" w:rsidP="000C5E51">
      <w:pPr>
        <w:pStyle w:val="a3"/>
        <w:spacing w:after="0" w:line="240" w:lineRule="auto"/>
        <w:ind w:left="0"/>
        <w:contextualSpacing w:val="0"/>
        <w:jc w:val="both"/>
        <w:rPr>
          <w:rFonts w:ascii="Times New Roman" w:hAnsi="Times New Roman" w:cs="Times New Roman"/>
          <w:sz w:val="24"/>
          <w:szCs w:val="24"/>
        </w:rPr>
      </w:pPr>
    </w:p>
    <w:p w14:paraId="1B3BEBB9" w14:textId="64CEEADA" w:rsidR="007A1EFD" w:rsidRDefault="007A1EFD" w:rsidP="000C5E51">
      <w:pPr>
        <w:pStyle w:val="a3"/>
        <w:spacing w:after="0" w:line="240" w:lineRule="auto"/>
        <w:ind w:left="0"/>
        <w:contextualSpacing w:val="0"/>
        <w:jc w:val="both"/>
        <w:rPr>
          <w:rFonts w:ascii="Times New Roman" w:hAnsi="Times New Roman" w:cs="Times New Roman"/>
          <w:sz w:val="24"/>
          <w:szCs w:val="24"/>
        </w:rPr>
      </w:pPr>
    </w:p>
    <w:p w14:paraId="71149472" w14:textId="3D8FBECB" w:rsidR="007A1EFD" w:rsidRDefault="007A1EFD" w:rsidP="000C5E51">
      <w:pPr>
        <w:pStyle w:val="a3"/>
        <w:spacing w:after="0" w:line="240" w:lineRule="auto"/>
        <w:ind w:left="0"/>
        <w:contextualSpacing w:val="0"/>
        <w:jc w:val="both"/>
        <w:rPr>
          <w:rFonts w:ascii="Times New Roman" w:hAnsi="Times New Roman" w:cs="Times New Roman"/>
          <w:sz w:val="24"/>
          <w:szCs w:val="24"/>
        </w:rPr>
      </w:pPr>
    </w:p>
    <w:p w14:paraId="4E974271" w14:textId="1BDCDAF2" w:rsidR="007A1EFD" w:rsidRDefault="007A1EFD" w:rsidP="000C5E51">
      <w:pPr>
        <w:pStyle w:val="a3"/>
        <w:spacing w:after="0" w:line="240" w:lineRule="auto"/>
        <w:ind w:left="0"/>
        <w:contextualSpacing w:val="0"/>
        <w:jc w:val="both"/>
        <w:rPr>
          <w:rFonts w:ascii="Times New Roman" w:hAnsi="Times New Roman" w:cs="Times New Roman"/>
          <w:sz w:val="24"/>
          <w:szCs w:val="24"/>
        </w:rPr>
      </w:pPr>
    </w:p>
    <w:p w14:paraId="02C82CFE" w14:textId="5472ACCB" w:rsidR="007A1EFD" w:rsidRDefault="007A1EFD" w:rsidP="000C5E51">
      <w:pPr>
        <w:pStyle w:val="a3"/>
        <w:spacing w:after="0" w:line="240" w:lineRule="auto"/>
        <w:ind w:left="0"/>
        <w:contextualSpacing w:val="0"/>
        <w:jc w:val="both"/>
        <w:rPr>
          <w:rFonts w:ascii="Times New Roman" w:hAnsi="Times New Roman" w:cs="Times New Roman"/>
          <w:sz w:val="24"/>
          <w:szCs w:val="24"/>
        </w:rPr>
      </w:pPr>
    </w:p>
    <w:p w14:paraId="4E5BBB25" w14:textId="30274B4A" w:rsidR="007A1EFD" w:rsidRDefault="007A1EFD" w:rsidP="000C5E51">
      <w:pPr>
        <w:pStyle w:val="a3"/>
        <w:spacing w:after="0" w:line="240" w:lineRule="auto"/>
        <w:ind w:left="0"/>
        <w:contextualSpacing w:val="0"/>
        <w:jc w:val="both"/>
        <w:rPr>
          <w:rFonts w:ascii="Times New Roman" w:hAnsi="Times New Roman" w:cs="Times New Roman"/>
          <w:sz w:val="24"/>
          <w:szCs w:val="24"/>
        </w:rPr>
      </w:pPr>
    </w:p>
    <w:p w14:paraId="6E802F58" w14:textId="46A53E87" w:rsidR="007A1EFD" w:rsidRDefault="007A1EFD" w:rsidP="000C5E51">
      <w:pPr>
        <w:pStyle w:val="a3"/>
        <w:spacing w:after="0" w:line="240" w:lineRule="auto"/>
        <w:ind w:left="0"/>
        <w:contextualSpacing w:val="0"/>
        <w:jc w:val="both"/>
        <w:rPr>
          <w:rFonts w:ascii="Times New Roman" w:hAnsi="Times New Roman" w:cs="Times New Roman"/>
          <w:sz w:val="24"/>
          <w:szCs w:val="24"/>
        </w:rPr>
      </w:pPr>
    </w:p>
    <w:p w14:paraId="4C5C88C0" w14:textId="14F70113" w:rsidR="007A1EFD" w:rsidRDefault="007A1EFD" w:rsidP="000C5E51">
      <w:pPr>
        <w:pStyle w:val="a3"/>
        <w:spacing w:after="0" w:line="240" w:lineRule="auto"/>
        <w:ind w:left="0"/>
        <w:contextualSpacing w:val="0"/>
        <w:jc w:val="both"/>
        <w:rPr>
          <w:rFonts w:ascii="Times New Roman" w:hAnsi="Times New Roman" w:cs="Times New Roman"/>
          <w:sz w:val="24"/>
          <w:szCs w:val="24"/>
        </w:rPr>
      </w:pPr>
    </w:p>
    <w:p w14:paraId="62F0E8C7" w14:textId="4F1F00F2" w:rsidR="007A1EFD" w:rsidRDefault="007A1EFD" w:rsidP="000C5E51">
      <w:pPr>
        <w:pStyle w:val="a3"/>
        <w:spacing w:after="0" w:line="240" w:lineRule="auto"/>
        <w:ind w:left="0"/>
        <w:contextualSpacing w:val="0"/>
        <w:jc w:val="both"/>
        <w:rPr>
          <w:rFonts w:ascii="Times New Roman" w:hAnsi="Times New Roman" w:cs="Times New Roman"/>
          <w:sz w:val="24"/>
          <w:szCs w:val="24"/>
        </w:rPr>
      </w:pPr>
    </w:p>
    <w:p w14:paraId="737417E8" w14:textId="47C610DF" w:rsidR="007A1EFD" w:rsidRDefault="007A1EFD" w:rsidP="000C5E51">
      <w:pPr>
        <w:pStyle w:val="a3"/>
        <w:spacing w:after="0" w:line="240" w:lineRule="auto"/>
        <w:ind w:left="0"/>
        <w:contextualSpacing w:val="0"/>
        <w:jc w:val="both"/>
        <w:rPr>
          <w:rFonts w:ascii="Times New Roman" w:hAnsi="Times New Roman" w:cs="Times New Roman"/>
          <w:sz w:val="24"/>
          <w:szCs w:val="24"/>
        </w:rPr>
      </w:pPr>
    </w:p>
    <w:p w14:paraId="148222F1" w14:textId="5F83288D" w:rsidR="007A1EFD" w:rsidRDefault="007A1EFD" w:rsidP="000C5E51">
      <w:pPr>
        <w:pStyle w:val="a3"/>
        <w:spacing w:after="0" w:line="240" w:lineRule="auto"/>
        <w:ind w:left="0"/>
        <w:contextualSpacing w:val="0"/>
        <w:jc w:val="both"/>
        <w:rPr>
          <w:rFonts w:ascii="Times New Roman" w:hAnsi="Times New Roman" w:cs="Times New Roman"/>
          <w:sz w:val="24"/>
          <w:szCs w:val="24"/>
        </w:rPr>
      </w:pPr>
    </w:p>
    <w:p w14:paraId="45B7A17C" w14:textId="30BAD9FB" w:rsidR="007A1EFD" w:rsidRDefault="007A1EFD" w:rsidP="000C5E51">
      <w:pPr>
        <w:pStyle w:val="a3"/>
        <w:spacing w:after="0" w:line="240" w:lineRule="auto"/>
        <w:ind w:left="0"/>
        <w:contextualSpacing w:val="0"/>
        <w:jc w:val="both"/>
        <w:rPr>
          <w:rFonts w:ascii="Times New Roman" w:hAnsi="Times New Roman" w:cs="Times New Roman"/>
          <w:sz w:val="24"/>
          <w:szCs w:val="24"/>
        </w:rPr>
      </w:pPr>
    </w:p>
    <w:p w14:paraId="0B49340D" w14:textId="125E7D3D" w:rsidR="007A1EFD" w:rsidRDefault="007A1EFD" w:rsidP="000C5E51">
      <w:pPr>
        <w:pStyle w:val="a3"/>
        <w:spacing w:after="0" w:line="240" w:lineRule="auto"/>
        <w:ind w:left="0"/>
        <w:contextualSpacing w:val="0"/>
        <w:jc w:val="both"/>
        <w:rPr>
          <w:rFonts w:ascii="Times New Roman" w:hAnsi="Times New Roman" w:cs="Times New Roman"/>
          <w:sz w:val="24"/>
          <w:szCs w:val="24"/>
        </w:rPr>
      </w:pPr>
    </w:p>
    <w:p w14:paraId="4DF74E92" w14:textId="238E26D6" w:rsidR="007A1EFD" w:rsidRDefault="007A1EFD" w:rsidP="000C5E51">
      <w:pPr>
        <w:pStyle w:val="a3"/>
        <w:spacing w:after="0" w:line="240" w:lineRule="auto"/>
        <w:ind w:left="0"/>
        <w:contextualSpacing w:val="0"/>
        <w:jc w:val="both"/>
        <w:rPr>
          <w:rFonts w:ascii="Times New Roman" w:hAnsi="Times New Roman" w:cs="Times New Roman"/>
          <w:sz w:val="24"/>
          <w:szCs w:val="24"/>
        </w:rPr>
      </w:pPr>
    </w:p>
    <w:p w14:paraId="1F749385" w14:textId="010C1EA7" w:rsidR="007A1EFD" w:rsidRDefault="007A1EFD" w:rsidP="000C5E51">
      <w:pPr>
        <w:pStyle w:val="a3"/>
        <w:spacing w:after="0" w:line="240" w:lineRule="auto"/>
        <w:ind w:left="0"/>
        <w:contextualSpacing w:val="0"/>
        <w:jc w:val="both"/>
        <w:rPr>
          <w:rFonts w:ascii="Times New Roman" w:hAnsi="Times New Roman" w:cs="Times New Roman"/>
          <w:sz w:val="24"/>
          <w:szCs w:val="24"/>
        </w:rPr>
      </w:pPr>
    </w:p>
    <w:p w14:paraId="49009E58" w14:textId="37C78038" w:rsidR="00D510A1" w:rsidRDefault="00D510A1" w:rsidP="000C5E51">
      <w:pPr>
        <w:pStyle w:val="a3"/>
        <w:spacing w:after="0" w:line="240" w:lineRule="auto"/>
        <w:ind w:left="0"/>
        <w:contextualSpacing w:val="0"/>
        <w:jc w:val="both"/>
        <w:rPr>
          <w:rFonts w:ascii="Times New Roman" w:hAnsi="Times New Roman" w:cs="Times New Roman"/>
          <w:sz w:val="24"/>
          <w:szCs w:val="24"/>
        </w:rPr>
      </w:pPr>
    </w:p>
    <w:p w14:paraId="7B8EB902" w14:textId="2D5C8BAC" w:rsidR="00D510A1" w:rsidRDefault="00D510A1" w:rsidP="000C5E51">
      <w:pPr>
        <w:pStyle w:val="a3"/>
        <w:spacing w:after="0" w:line="240" w:lineRule="auto"/>
        <w:ind w:left="0"/>
        <w:contextualSpacing w:val="0"/>
        <w:jc w:val="both"/>
        <w:rPr>
          <w:rFonts w:ascii="Times New Roman" w:hAnsi="Times New Roman" w:cs="Times New Roman"/>
          <w:sz w:val="24"/>
          <w:szCs w:val="24"/>
        </w:rPr>
      </w:pPr>
    </w:p>
    <w:p w14:paraId="52670865" w14:textId="55B9EC66" w:rsidR="00D510A1" w:rsidRDefault="00D510A1" w:rsidP="000C5E51">
      <w:pPr>
        <w:pStyle w:val="a3"/>
        <w:spacing w:after="0" w:line="240" w:lineRule="auto"/>
        <w:ind w:left="0"/>
        <w:contextualSpacing w:val="0"/>
        <w:jc w:val="both"/>
        <w:rPr>
          <w:rFonts w:ascii="Times New Roman" w:hAnsi="Times New Roman" w:cs="Times New Roman"/>
          <w:sz w:val="24"/>
          <w:szCs w:val="24"/>
        </w:rPr>
      </w:pPr>
    </w:p>
    <w:p w14:paraId="58AED97F" w14:textId="46DAD22D" w:rsidR="00D510A1" w:rsidRDefault="00D510A1" w:rsidP="000C5E51">
      <w:pPr>
        <w:pStyle w:val="a3"/>
        <w:spacing w:after="0" w:line="240" w:lineRule="auto"/>
        <w:ind w:left="0"/>
        <w:contextualSpacing w:val="0"/>
        <w:jc w:val="both"/>
        <w:rPr>
          <w:rFonts w:ascii="Times New Roman" w:hAnsi="Times New Roman" w:cs="Times New Roman"/>
          <w:sz w:val="24"/>
          <w:szCs w:val="24"/>
        </w:rPr>
      </w:pPr>
    </w:p>
    <w:p w14:paraId="53BDD78C" w14:textId="3502EF79" w:rsidR="00D510A1" w:rsidRDefault="00D510A1" w:rsidP="000C5E51">
      <w:pPr>
        <w:pStyle w:val="a3"/>
        <w:spacing w:after="0" w:line="240" w:lineRule="auto"/>
        <w:ind w:left="0"/>
        <w:contextualSpacing w:val="0"/>
        <w:jc w:val="both"/>
        <w:rPr>
          <w:rFonts w:ascii="Times New Roman" w:hAnsi="Times New Roman" w:cs="Times New Roman"/>
          <w:sz w:val="24"/>
          <w:szCs w:val="24"/>
        </w:rPr>
      </w:pPr>
    </w:p>
    <w:p w14:paraId="4CA9D816" w14:textId="2AD3A9BF" w:rsidR="00D510A1" w:rsidRDefault="00D510A1" w:rsidP="000C5E51">
      <w:pPr>
        <w:pStyle w:val="a3"/>
        <w:spacing w:after="0" w:line="240" w:lineRule="auto"/>
        <w:ind w:left="0"/>
        <w:contextualSpacing w:val="0"/>
        <w:jc w:val="both"/>
        <w:rPr>
          <w:rFonts w:ascii="Times New Roman" w:hAnsi="Times New Roman" w:cs="Times New Roman"/>
          <w:sz w:val="24"/>
          <w:szCs w:val="24"/>
        </w:rPr>
      </w:pPr>
    </w:p>
    <w:p w14:paraId="1523D17E" w14:textId="1A287EBB" w:rsidR="00D510A1" w:rsidRDefault="00D510A1" w:rsidP="000C5E51">
      <w:pPr>
        <w:pStyle w:val="a3"/>
        <w:spacing w:after="0" w:line="240" w:lineRule="auto"/>
        <w:ind w:left="0"/>
        <w:contextualSpacing w:val="0"/>
        <w:jc w:val="both"/>
        <w:rPr>
          <w:rFonts w:ascii="Times New Roman" w:hAnsi="Times New Roman" w:cs="Times New Roman"/>
          <w:sz w:val="24"/>
          <w:szCs w:val="24"/>
        </w:rPr>
      </w:pPr>
    </w:p>
    <w:p w14:paraId="1E928901" w14:textId="77777777" w:rsidR="00D510A1" w:rsidRDefault="00D510A1" w:rsidP="000C5E51">
      <w:pPr>
        <w:pStyle w:val="a3"/>
        <w:spacing w:after="0" w:line="240" w:lineRule="auto"/>
        <w:ind w:left="0"/>
        <w:contextualSpacing w:val="0"/>
        <w:jc w:val="both"/>
        <w:rPr>
          <w:rFonts w:ascii="Times New Roman" w:hAnsi="Times New Roman" w:cs="Times New Roman"/>
          <w:sz w:val="24"/>
          <w:szCs w:val="24"/>
        </w:rPr>
      </w:pPr>
    </w:p>
    <w:p w14:paraId="40EE2368" w14:textId="0AD11C82" w:rsidR="007A1EFD" w:rsidRDefault="007A1EFD" w:rsidP="000C5E51">
      <w:pPr>
        <w:pStyle w:val="a3"/>
        <w:spacing w:after="0" w:line="240" w:lineRule="auto"/>
        <w:ind w:left="0"/>
        <w:contextualSpacing w:val="0"/>
        <w:jc w:val="both"/>
        <w:rPr>
          <w:rFonts w:ascii="Times New Roman" w:hAnsi="Times New Roman" w:cs="Times New Roman"/>
          <w:sz w:val="24"/>
          <w:szCs w:val="24"/>
        </w:rPr>
      </w:pPr>
    </w:p>
    <w:p w14:paraId="133F64E5" w14:textId="020E6B7A" w:rsidR="007A1EFD" w:rsidRDefault="007A1EFD" w:rsidP="000C5E51">
      <w:pPr>
        <w:pStyle w:val="a3"/>
        <w:spacing w:after="0" w:line="240" w:lineRule="auto"/>
        <w:ind w:left="0"/>
        <w:contextualSpacing w:val="0"/>
        <w:jc w:val="both"/>
        <w:rPr>
          <w:rFonts w:ascii="Times New Roman" w:hAnsi="Times New Roman" w:cs="Times New Roman"/>
          <w:sz w:val="24"/>
          <w:szCs w:val="24"/>
        </w:rPr>
      </w:pPr>
    </w:p>
    <w:p w14:paraId="5EC9E7D5" w14:textId="77777777" w:rsidR="007A1EFD" w:rsidRPr="0078045B" w:rsidRDefault="007A1EFD" w:rsidP="0078045B">
      <w:pPr>
        <w:tabs>
          <w:tab w:val="left" w:pos="2685"/>
        </w:tabs>
        <w:spacing w:after="0"/>
        <w:ind w:left="5245"/>
        <w:rPr>
          <w:rFonts w:ascii="Times New Roman" w:hAnsi="Times New Roman" w:cs="Times New Roman"/>
        </w:rPr>
      </w:pPr>
      <w:r w:rsidRPr="0078045B">
        <w:rPr>
          <w:rFonts w:ascii="Times New Roman" w:hAnsi="Times New Roman" w:cs="Times New Roman"/>
        </w:rPr>
        <w:lastRenderedPageBreak/>
        <w:t xml:space="preserve">Приложение №2 </w:t>
      </w:r>
    </w:p>
    <w:p w14:paraId="02CFCB6C" w14:textId="77777777" w:rsidR="007A1EFD" w:rsidRPr="0078045B" w:rsidRDefault="007A1EFD" w:rsidP="0078045B">
      <w:pPr>
        <w:tabs>
          <w:tab w:val="left" w:pos="2685"/>
        </w:tabs>
        <w:spacing w:after="0"/>
        <w:ind w:left="5245"/>
        <w:rPr>
          <w:rFonts w:ascii="Times New Roman" w:hAnsi="Times New Roman" w:cs="Times New Roman"/>
        </w:rPr>
      </w:pPr>
      <w:r w:rsidRPr="0078045B">
        <w:rPr>
          <w:rFonts w:ascii="Times New Roman" w:hAnsi="Times New Roman" w:cs="Times New Roman"/>
        </w:rPr>
        <w:t>к договору подряда на монтаж системы отопления, водоснабжения и канализации от ___________20__г. №________</w:t>
      </w:r>
    </w:p>
    <w:p w14:paraId="78BB9711" w14:textId="77777777" w:rsidR="007A1EFD" w:rsidRPr="0078045B" w:rsidRDefault="007A1EFD" w:rsidP="007A1EFD">
      <w:pPr>
        <w:tabs>
          <w:tab w:val="left" w:pos="3105"/>
        </w:tabs>
        <w:rPr>
          <w:rFonts w:ascii="Times New Roman" w:hAnsi="Times New Roman" w:cs="Times New Roman"/>
        </w:rPr>
      </w:pPr>
    </w:p>
    <w:p w14:paraId="4F9F6728" w14:textId="77777777" w:rsidR="007A1EFD" w:rsidRPr="0078045B" w:rsidRDefault="007A1EFD" w:rsidP="007A1EFD">
      <w:pPr>
        <w:tabs>
          <w:tab w:val="left" w:pos="3105"/>
        </w:tabs>
        <w:jc w:val="center"/>
        <w:rPr>
          <w:rFonts w:ascii="Times New Roman" w:hAnsi="Times New Roman" w:cs="Times New Roman"/>
          <w:sz w:val="24"/>
          <w:szCs w:val="24"/>
        </w:rPr>
      </w:pPr>
      <w:r w:rsidRPr="0078045B">
        <w:rPr>
          <w:rFonts w:ascii="Times New Roman" w:hAnsi="Times New Roman" w:cs="Times New Roman"/>
          <w:sz w:val="24"/>
          <w:szCs w:val="24"/>
        </w:rPr>
        <w:t>График платежей</w:t>
      </w:r>
    </w:p>
    <w:p w14:paraId="7E3DE954" w14:textId="282D3CB2" w:rsidR="007A1EFD" w:rsidRDefault="007A1EFD" w:rsidP="000C5E51">
      <w:pPr>
        <w:pStyle w:val="a3"/>
        <w:spacing w:after="0" w:line="240" w:lineRule="auto"/>
        <w:ind w:left="0"/>
        <w:contextualSpacing w:val="0"/>
        <w:jc w:val="both"/>
        <w:rPr>
          <w:rFonts w:ascii="Times New Roman" w:hAnsi="Times New Roman" w:cs="Times New Roman"/>
          <w:sz w:val="24"/>
          <w:szCs w:val="24"/>
        </w:rPr>
      </w:pPr>
    </w:p>
    <w:p w14:paraId="6A7E48E9" w14:textId="09C00118" w:rsidR="007A1EFD" w:rsidRDefault="007A1EFD" w:rsidP="000C5E51">
      <w:pPr>
        <w:pStyle w:val="a3"/>
        <w:spacing w:after="0" w:line="240" w:lineRule="auto"/>
        <w:ind w:left="0"/>
        <w:contextualSpacing w:val="0"/>
        <w:jc w:val="both"/>
        <w:rPr>
          <w:rFonts w:ascii="Times New Roman" w:hAnsi="Times New Roman" w:cs="Times New Roman"/>
          <w:sz w:val="24"/>
          <w:szCs w:val="24"/>
        </w:rPr>
      </w:pPr>
    </w:p>
    <w:p w14:paraId="25F69F28" w14:textId="0144862B" w:rsidR="007A1EFD" w:rsidRDefault="007A1EFD" w:rsidP="000C5E51">
      <w:pPr>
        <w:pStyle w:val="a3"/>
        <w:spacing w:after="0" w:line="240" w:lineRule="auto"/>
        <w:ind w:left="0"/>
        <w:contextualSpacing w:val="0"/>
        <w:jc w:val="both"/>
        <w:rPr>
          <w:rFonts w:ascii="Times New Roman" w:hAnsi="Times New Roman" w:cs="Times New Roman"/>
          <w:sz w:val="24"/>
          <w:szCs w:val="24"/>
        </w:rPr>
      </w:pPr>
    </w:p>
    <w:p w14:paraId="3CDBE1C9" w14:textId="1ECB4C1D" w:rsidR="007A1EFD" w:rsidRDefault="007A1EFD" w:rsidP="000C5E51">
      <w:pPr>
        <w:pStyle w:val="a3"/>
        <w:spacing w:after="0" w:line="240" w:lineRule="auto"/>
        <w:ind w:left="0"/>
        <w:contextualSpacing w:val="0"/>
        <w:jc w:val="both"/>
        <w:rPr>
          <w:rFonts w:ascii="Times New Roman" w:hAnsi="Times New Roman" w:cs="Times New Roman"/>
          <w:sz w:val="24"/>
          <w:szCs w:val="24"/>
        </w:rPr>
      </w:pPr>
    </w:p>
    <w:p w14:paraId="7833BABD" w14:textId="738FEC6D" w:rsidR="00C8265C" w:rsidRDefault="00C8265C" w:rsidP="000C5E51">
      <w:pPr>
        <w:pStyle w:val="a3"/>
        <w:spacing w:after="0" w:line="240" w:lineRule="auto"/>
        <w:ind w:left="0"/>
        <w:contextualSpacing w:val="0"/>
        <w:jc w:val="both"/>
        <w:rPr>
          <w:rFonts w:ascii="Times New Roman" w:hAnsi="Times New Roman" w:cs="Times New Roman"/>
          <w:sz w:val="24"/>
          <w:szCs w:val="24"/>
        </w:rPr>
      </w:pPr>
    </w:p>
    <w:p w14:paraId="736E16E4" w14:textId="61712E6C" w:rsidR="00C8265C" w:rsidRDefault="00C8265C" w:rsidP="000C5E51">
      <w:pPr>
        <w:pStyle w:val="a3"/>
        <w:spacing w:after="0" w:line="240" w:lineRule="auto"/>
        <w:ind w:left="0"/>
        <w:contextualSpacing w:val="0"/>
        <w:jc w:val="both"/>
        <w:rPr>
          <w:rFonts w:ascii="Times New Roman" w:hAnsi="Times New Roman" w:cs="Times New Roman"/>
          <w:sz w:val="24"/>
          <w:szCs w:val="24"/>
        </w:rPr>
      </w:pPr>
    </w:p>
    <w:p w14:paraId="4E0EE057" w14:textId="2BC15428" w:rsidR="00C8265C" w:rsidRDefault="00C8265C" w:rsidP="000C5E51">
      <w:pPr>
        <w:pStyle w:val="a3"/>
        <w:spacing w:after="0" w:line="240" w:lineRule="auto"/>
        <w:ind w:left="0"/>
        <w:contextualSpacing w:val="0"/>
        <w:jc w:val="both"/>
        <w:rPr>
          <w:rFonts w:ascii="Times New Roman" w:hAnsi="Times New Roman" w:cs="Times New Roman"/>
          <w:sz w:val="24"/>
          <w:szCs w:val="24"/>
        </w:rPr>
      </w:pPr>
    </w:p>
    <w:p w14:paraId="32C6413F" w14:textId="7AC1E8FF" w:rsidR="00C8265C" w:rsidRDefault="00C8265C" w:rsidP="000C5E51">
      <w:pPr>
        <w:pStyle w:val="a3"/>
        <w:spacing w:after="0" w:line="240" w:lineRule="auto"/>
        <w:ind w:left="0"/>
        <w:contextualSpacing w:val="0"/>
        <w:jc w:val="both"/>
        <w:rPr>
          <w:rFonts w:ascii="Times New Roman" w:hAnsi="Times New Roman" w:cs="Times New Roman"/>
          <w:sz w:val="24"/>
          <w:szCs w:val="24"/>
        </w:rPr>
      </w:pPr>
    </w:p>
    <w:p w14:paraId="7C147A0A" w14:textId="389AD821" w:rsidR="00C8265C" w:rsidRDefault="00C8265C" w:rsidP="000C5E51">
      <w:pPr>
        <w:pStyle w:val="a3"/>
        <w:spacing w:after="0" w:line="240" w:lineRule="auto"/>
        <w:ind w:left="0"/>
        <w:contextualSpacing w:val="0"/>
        <w:jc w:val="both"/>
        <w:rPr>
          <w:rFonts w:ascii="Times New Roman" w:hAnsi="Times New Roman" w:cs="Times New Roman"/>
          <w:sz w:val="24"/>
          <w:szCs w:val="24"/>
        </w:rPr>
      </w:pPr>
    </w:p>
    <w:p w14:paraId="276245A1" w14:textId="0015EA96" w:rsidR="00C8265C" w:rsidRDefault="00C8265C" w:rsidP="000C5E51">
      <w:pPr>
        <w:pStyle w:val="a3"/>
        <w:spacing w:after="0" w:line="240" w:lineRule="auto"/>
        <w:ind w:left="0"/>
        <w:contextualSpacing w:val="0"/>
        <w:jc w:val="both"/>
        <w:rPr>
          <w:rFonts w:ascii="Times New Roman" w:hAnsi="Times New Roman" w:cs="Times New Roman"/>
          <w:sz w:val="24"/>
          <w:szCs w:val="24"/>
        </w:rPr>
      </w:pPr>
    </w:p>
    <w:p w14:paraId="63D53FB3" w14:textId="06F9B39D" w:rsidR="00C8265C" w:rsidRDefault="00C8265C" w:rsidP="000C5E51">
      <w:pPr>
        <w:pStyle w:val="a3"/>
        <w:spacing w:after="0" w:line="240" w:lineRule="auto"/>
        <w:ind w:left="0"/>
        <w:contextualSpacing w:val="0"/>
        <w:jc w:val="both"/>
        <w:rPr>
          <w:rFonts w:ascii="Times New Roman" w:hAnsi="Times New Roman" w:cs="Times New Roman"/>
          <w:sz w:val="24"/>
          <w:szCs w:val="24"/>
        </w:rPr>
      </w:pPr>
    </w:p>
    <w:p w14:paraId="346C3945" w14:textId="36DDDE7D" w:rsidR="00C8265C" w:rsidRDefault="00C8265C" w:rsidP="000C5E51">
      <w:pPr>
        <w:pStyle w:val="a3"/>
        <w:spacing w:after="0" w:line="240" w:lineRule="auto"/>
        <w:ind w:left="0"/>
        <w:contextualSpacing w:val="0"/>
        <w:jc w:val="both"/>
        <w:rPr>
          <w:rFonts w:ascii="Times New Roman" w:hAnsi="Times New Roman" w:cs="Times New Roman"/>
          <w:sz w:val="24"/>
          <w:szCs w:val="24"/>
        </w:rPr>
      </w:pPr>
    </w:p>
    <w:p w14:paraId="78AD33C1" w14:textId="27A764DB" w:rsidR="00C8265C" w:rsidRDefault="00C8265C" w:rsidP="000C5E51">
      <w:pPr>
        <w:pStyle w:val="a3"/>
        <w:spacing w:after="0" w:line="240" w:lineRule="auto"/>
        <w:ind w:left="0"/>
        <w:contextualSpacing w:val="0"/>
        <w:jc w:val="both"/>
        <w:rPr>
          <w:rFonts w:ascii="Times New Roman" w:hAnsi="Times New Roman" w:cs="Times New Roman"/>
          <w:sz w:val="24"/>
          <w:szCs w:val="24"/>
        </w:rPr>
      </w:pPr>
    </w:p>
    <w:p w14:paraId="5BD4F535" w14:textId="7FE9C368" w:rsidR="00C8265C" w:rsidRDefault="00C8265C" w:rsidP="000C5E51">
      <w:pPr>
        <w:pStyle w:val="a3"/>
        <w:spacing w:after="0" w:line="240" w:lineRule="auto"/>
        <w:ind w:left="0"/>
        <w:contextualSpacing w:val="0"/>
        <w:jc w:val="both"/>
        <w:rPr>
          <w:rFonts w:ascii="Times New Roman" w:hAnsi="Times New Roman" w:cs="Times New Roman"/>
          <w:sz w:val="24"/>
          <w:szCs w:val="24"/>
        </w:rPr>
      </w:pPr>
    </w:p>
    <w:p w14:paraId="45FA6258" w14:textId="319BA3A9" w:rsidR="00C8265C" w:rsidRDefault="00C8265C" w:rsidP="000C5E51">
      <w:pPr>
        <w:pStyle w:val="a3"/>
        <w:spacing w:after="0" w:line="240" w:lineRule="auto"/>
        <w:ind w:left="0"/>
        <w:contextualSpacing w:val="0"/>
        <w:jc w:val="both"/>
        <w:rPr>
          <w:rFonts w:ascii="Times New Roman" w:hAnsi="Times New Roman" w:cs="Times New Roman"/>
          <w:sz w:val="24"/>
          <w:szCs w:val="24"/>
        </w:rPr>
      </w:pPr>
    </w:p>
    <w:p w14:paraId="3AE24E21" w14:textId="16DC299F" w:rsidR="00C8265C" w:rsidRDefault="00C8265C" w:rsidP="000C5E51">
      <w:pPr>
        <w:pStyle w:val="a3"/>
        <w:spacing w:after="0" w:line="240" w:lineRule="auto"/>
        <w:ind w:left="0"/>
        <w:contextualSpacing w:val="0"/>
        <w:jc w:val="both"/>
        <w:rPr>
          <w:rFonts w:ascii="Times New Roman" w:hAnsi="Times New Roman" w:cs="Times New Roman"/>
          <w:sz w:val="24"/>
          <w:szCs w:val="24"/>
        </w:rPr>
      </w:pPr>
    </w:p>
    <w:p w14:paraId="1735863E" w14:textId="7B6BA4F4" w:rsidR="00C8265C" w:rsidRDefault="00C8265C" w:rsidP="000C5E51">
      <w:pPr>
        <w:pStyle w:val="a3"/>
        <w:spacing w:after="0" w:line="240" w:lineRule="auto"/>
        <w:ind w:left="0"/>
        <w:contextualSpacing w:val="0"/>
        <w:jc w:val="both"/>
        <w:rPr>
          <w:rFonts w:ascii="Times New Roman" w:hAnsi="Times New Roman" w:cs="Times New Roman"/>
          <w:sz w:val="24"/>
          <w:szCs w:val="24"/>
        </w:rPr>
      </w:pPr>
    </w:p>
    <w:p w14:paraId="6BA419D3" w14:textId="117FB728" w:rsidR="00C8265C" w:rsidRDefault="00C8265C" w:rsidP="000C5E51">
      <w:pPr>
        <w:pStyle w:val="a3"/>
        <w:spacing w:after="0" w:line="240" w:lineRule="auto"/>
        <w:ind w:left="0"/>
        <w:contextualSpacing w:val="0"/>
        <w:jc w:val="both"/>
        <w:rPr>
          <w:rFonts w:ascii="Times New Roman" w:hAnsi="Times New Roman" w:cs="Times New Roman"/>
          <w:sz w:val="24"/>
          <w:szCs w:val="24"/>
        </w:rPr>
      </w:pPr>
    </w:p>
    <w:p w14:paraId="6BA2249D" w14:textId="466385E2" w:rsidR="00C8265C" w:rsidRDefault="00C8265C" w:rsidP="000C5E51">
      <w:pPr>
        <w:pStyle w:val="a3"/>
        <w:spacing w:after="0" w:line="240" w:lineRule="auto"/>
        <w:ind w:left="0"/>
        <w:contextualSpacing w:val="0"/>
        <w:jc w:val="both"/>
        <w:rPr>
          <w:rFonts w:ascii="Times New Roman" w:hAnsi="Times New Roman" w:cs="Times New Roman"/>
          <w:sz w:val="24"/>
          <w:szCs w:val="24"/>
        </w:rPr>
      </w:pPr>
    </w:p>
    <w:p w14:paraId="731409D6" w14:textId="62CA55AB" w:rsidR="00C8265C" w:rsidRDefault="00C8265C" w:rsidP="000C5E51">
      <w:pPr>
        <w:pStyle w:val="a3"/>
        <w:spacing w:after="0" w:line="240" w:lineRule="auto"/>
        <w:ind w:left="0"/>
        <w:contextualSpacing w:val="0"/>
        <w:jc w:val="both"/>
        <w:rPr>
          <w:rFonts w:ascii="Times New Roman" w:hAnsi="Times New Roman" w:cs="Times New Roman"/>
          <w:sz w:val="24"/>
          <w:szCs w:val="24"/>
        </w:rPr>
      </w:pPr>
    </w:p>
    <w:p w14:paraId="074575F0" w14:textId="0ECA327C" w:rsidR="00C8265C" w:rsidRDefault="00C8265C" w:rsidP="000C5E51">
      <w:pPr>
        <w:pStyle w:val="a3"/>
        <w:spacing w:after="0" w:line="240" w:lineRule="auto"/>
        <w:ind w:left="0"/>
        <w:contextualSpacing w:val="0"/>
        <w:jc w:val="both"/>
        <w:rPr>
          <w:rFonts w:ascii="Times New Roman" w:hAnsi="Times New Roman" w:cs="Times New Roman"/>
          <w:sz w:val="24"/>
          <w:szCs w:val="24"/>
        </w:rPr>
      </w:pPr>
    </w:p>
    <w:p w14:paraId="7DFF7EA8" w14:textId="4DAAFB66" w:rsidR="00C8265C" w:rsidRDefault="00C8265C" w:rsidP="000C5E51">
      <w:pPr>
        <w:pStyle w:val="a3"/>
        <w:spacing w:after="0" w:line="240" w:lineRule="auto"/>
        <w:ind w:left="0"/>
        <w:contextualSpacing w:val="0"/>
        <w:jc w:val="both"/>
        <w:rPr>
          <w:rFonts w:ascii="Times New Roman" w:hAnsi="Times New Roman" w:cs="Times New Roman"/>
          <w:sz w:val="24"/>
          <w:szCs w:val="24"/>
        </w:rPr>
      </w:pPr>
    </w:p>
    <w:p w14:paraId="337B6860" w14:textId="205FE911" w:rsidR="00C8265C" w:rsidRDefault="00C8265C" w:rsidP="000C5E51">
      <w:pPr>
        <w:pStyle w:val="a3"/>
        <w:spacing w:after="0" w:line="240" w:lineRule="auto"/>
        <w:ind w:left="0"/>
        <w:contextualSpacing w:val="0"/>
        <w:jc w:val="both"/>
        <w:rPr>
          <w:rFonts w:ascii="Times New Roman" w:hAnsi="Times New Roman" w:cs="Times New Roman"/>
          <w:sz w:val="24"/>
          <w:szCs w:val="24"/>
        </w:rPr>
      </w:pPr>
    </w:p>
    <w:p w14:paraId="1A7D01E0" w14:textId="48BDB9E7" w:rsidR="00C8265C" w:rsidRDefault="00C8265C" w:rsidP="000C5E51">
      <w:pPr>
        <w:pStyle w:val="a3"/>
        <w:spacing w:after="0" w:line="240" w:lineRule="auto"/>
        <w:ind w:left="0"/>
        <w:contextualSpacing w:val="0"/>
        <w:jc w:val="both"/>
        <w:rPr>
          <w:rFonts w:ascii="Times New Roman" w:hAnsi="Times New Roman" w:cs="Times New Roman"/>
          <w:sz w:val="24"/>
          <w:szCs w:val="24"/>
        </w:rPr>
      </w:pPr>
    </w:p>
    <w:p w14:paraId="3191B05B" w14:textId="3D2759F1" w:rsidR="00C8265C" w:rsidRDefault="00C8265C" w:rsidP="000C5E51">
      <w:pPr>
        <w:pStyle w:val="a3"/>
        <w:spacing w:after="0" w:line="240" w:lineRule="auto"/>
        <w:ind w:left="0"/>
        <w:contextualSpacing w:val="0"/>
        <w:jc w:val="both"/>
        <w:rPr>
          <w:rFonts w:ascii="Times New Roman" w:hAnsi="Times New Roman" w:cs="Times New Roman"/>
          <w:sz w:val="24"/>
          <w:szCs w:val="24"/>
        </w:rPr>
      </w:pPr>
    </w:p>
    <w:p w14:paraId="29B245F3" w14:textId="3732351F" w:rsidR="00C8265C" w:rsidRDefault="00C8265C" w:rsidP="000C5E51">
      <w:pPr>
        <w:pStyle w:val="a3"/>
        <w:spacing w:after="0" w:line="240" w:lineRule="auto"/>
        <w:ind w:left="0"/>
        <w:contextualSpacing w:val="0"/>
        <w:jc w:val="both"/>
        <w:rPr>
          <w:rFonts w:ascii="Times New Roman" w:hAnsi="Times New Roman" w:cs="Times New Roman"/>
          <w:sz w:val="24"/>
          <w:szCs w:val="24"/>
        </w:rPr>
      </w:pPr>
    </w:p>
    <w:p w14:paraId="1C2CC8CC" w14:textId="7D1FE81D" w:rsidR="00C8265C" w:rsidRDefault="00C8265C" w:rsidP="000C5E51">
      <w:pPr>
        <w:pStyle w:val="a3"/>
        <w:spacing w:after="0" w:line="240" w:lineRule="auto"/>
        <w:ind w:left="0"/>
        <w:contextualSpacing w:val="0"/>
        <w:jc w:val="both"/>
        <w:rPr>
          <w:rFonts w:ascii="Times New Roman" w:hAnsi="Times New Roman" w:cs="Times New Roman"/>
          <w:sz w:val="24"/>
          <w:szCs w:val="24"/>
        </w:rPr>
      </w:pPr>
    </w:p>
    <w:p w14:paraId="4C188E9B" w14:textId="6523A3B4" w:rsidR="00C8265C" w:rsidRDefault="00C8265C" w:rsidP="000C5E51">
      <w:pPr>
        <w:pStyle w:val="a3"/>
        <w:spacing w:after="0" w:line="240" w:lineRule="auto"/>
        <w:ind w:left="0"/>
        <w:contextualSpacing w:val="0"/>
        <w:jc w:val="both"/>
        <w:rPr>
          <w:rFonts w:ascii="Times New Roman" w:hAnsi="Times New Roman" w:cs="Times New Roman"/>
          <w:sz w:val="24"/>
          <w:szCs w:val="24"/>
        </w:rPr>
      </w:pPr>
    </w:p>
    <w:p w14:paraId="234C109A" w14:textId="3825A01D" w:rsidR="00C8265C" w:rsidRDefault="00C8265C" w:rsidP="000C5E51">
      <w:pPr>
        <w:pStyle w:val="a3"/>
        <w:spacing w:after="0" w:line="240" w:lineRule="auto"/>
        <w:ind w:left="0"/>
        <w:contextualSpacing w:val="0"/>
        <w:jc w:val="both"/>
        <w:rPr>
          <w:rFonts w:ascii="Times New Roman" w:hAnsi="Times New Roman" w:cs="Times New Roman"/>
          <w:sz w:val="24"/>
          <w:szCs w:val="24"/>
        </w:rPr>
      </w:pPr>
    </w:p>
    <w:p w14:paraId="167C4CE8" w14:textId="399F27FD" w:rsidR="00C8265C" w:rsidRDefault="00C8265C" w:rsidP="000C5E51">
      <w:pPr>
        <w:pStyle w:val="a3"/>
        <w:spacing w:after="0" w:line="240" w:lineRule="auto"/>
        <w:ind w:left="0"/>
        <w:contextualSpacing w:val="0"/>
        <w:jc w:val="both"/>
        <w:rPr>
          <w:rFonts w:ascii="Times New Roman" w:hAnsi="Times New Roman" w:cs="Times New Roman"/>
          <w:sz w:val="24"/>
          <w:szCs w:val="24"/>
        </w:rPr>
      </w:pPr>
    </w:p>
    <w:p w14:paraId="29CDE83B" w14:textId="5B52F8AC" w:rsidR="00C8265C" w:rsidRDefault="00C8265C" w:rsidP="000C5E51">
      <w:pPr>
        <w:pStyle w:val="a3"/>
        <w:spacing w:after="0" w:line="240" w:lineRule="auto"/>
        <w:ind w:left="0"/>
        <w:contextualSpacing w:val="0"/>
        <w:jc w:val="both"/>
        <w:rPr>
          <w:rFonts w:ascii="Times New Roman" w:hAnsi="Times New Roman" w:cs="Times New Roman"/>
          <w:sz w:val="24"/>
          <w:szCs w:val="24"/>
        </w:rPr>
      </w:pPr>
    </w:p>
    <w:p w14:paraId="191AC524" w14:textId="3309A3B6" w:rsidR="00C8265C" w:rsidRDefault="00C8265C" w:rsidP="000C5E51">
      <w:pPr>
        <w:pStyle w:val="a3"/>
        <w:spacing w:after="0" w:line="240" w:lineRule="auto"/>
        <w:ind w:left="0"/>
        <w:contextualSpacing w:val="0"/>
        <w:jc w:val="both"/>
        <w:rPr>
          <w:rFonts w:ascii="Times New Roman" w:hAnsi="Times New Roman" w:cs="Times New Roman"/>
          <w:sz w:val="24"/>
          <w:szCs w:val="24"/>
        </w:rPr>
      </w:pPr>
    </w:p>
    <w:p w14:paraId="13DA4859" w14:textId="38163FE5" w:rsidR="00C8265C" w:rsidRDefault="00C8265C" w:rsidP="000C5E51">
      <w:pPr>
        <w:pStyle w:val="a3"/>
        <w:spacing w:after="0" w:line="240" w:lineRule="auto"/>
        <w:ind w:left="0"/>
        <w:contextualSpacing w:val="0"/>
        <w:jc w:val="both"/>
        <w:rPr>
          <w:rFonts w:ascii="Times New Roman" w:hAnsi="Times New Roman" w:cs="Times New Roman"/>
          <w:sz w:val="24"/>
          <w:szCs w:val="24"/>
        </w:rPr>
      </w:pPr>
    </w:p>
    <w:p w14:paraId="489E0B8F" w14:textId="722E3ED8" w:rsidR="00C8265C" w:rsidRDefault="00C8265C" w:rsidP="000C5E51">
      <w:pPr>
        <w:pStyle w:val="a3"/>
        <w:spacing w:after="0" w:line="240" w:lineRule="auto"/>
        <w:ind w:left="0"/>
        <w:contextualSpacing w:val="0"/>
        <w:jc w:val="both"/>
        <w:rPr>
          <w:rFonts w:ascii="Times New Roman" w:hAnsi="Times New Roman" w:cs="Times New Roman"/>
          <w:sz w:val="24"/>
          <w:szCs w:val="24"/>
        </w:rPr>
      </w:pPr>
    </w:p>
    <w:p w14:paraId="732DD2C3" w14:textId="3FFB6B11" w:rsidR="00C8265C" w:rsidRDefault="00C8265C" w:rsidP="000C5E51">
      <w:pPr>
        <w:pStyle w:val="a3"/>
        <w:spacing w:after="0" w:line="240" w:lineRule="auto"/>
        <w:ind w:left="0"/>
        <w:contextualSpacing w:val="0"/>
        <w:jc w:val="both"/>
        <w:rPr>
          <w:rFonts w:ascii="Times New Roman" w:hAnsi="Times New Roman" w:cs="Times New Roman"/>
          <w:sz w:val="24"/>
          <w:szCs w:val="24"/>
        </w:rPr>
      </w:pPr>
    </w:p>
    <w:p w14:paraId="2B473821" w14:textId="6641125E" w:rsidR="00C8265C" w:rsidRDefault="00C8265C" w:rsidP="000C5E51">
      <w:pPr>
        <w:pStyle w:val="a3"/>
        <w:spacing w:after="0" w:line="240" w:lineRule="auto"/>
        <w:ind w:left="0"/>
        <w:contextualSpacing w:val="0"/>
        <w:jc w:val="both"/>
        <w:rPr>
          <w:rFonts w:ascii="Times New Roman" w:hAnsi="Times New Roman" w:cs="Times New Roman"/>
          <w:sz w:val="24"/>
          <w:szCs w:val="24"/>
        </w:rPr>
      </w:pPr>
    </w:p>
    <w:p w14:paraId="696A8BD1" w14:textId="3782D1CE" w:rsidR="00C8265C" w:rsidRDefault="00C8265C" w:rsidP="000C5E51">
      <w:pPr>
        <w:pStyle w:val="a3"/>
        <w:spacing w:after="0" w:line="240" w:lineRule="auto"/>
        <w:ind w:left="0"/>
        <w:contextualSpacing w:val="0"/>
        <w:jc w:val="both"/>
        <w:rPr>
          <w:rFonts w:ascii="Times New Roman" w:hAnsi="Times New Roman" w:cs="Times New Roman"/>
          <w:sz w:val="24"/>
          <w:szCs w:val="24"/>
        </w:rPr>
      </w:pPr>
    </w:p>
    <w:p w14:paraId="30B78F7F" w14:textId="0D08D5CE" w:rsidR="00C8265C" w:rsidRDefault="00C8265C" w:rsidP="000C5E51">
      <w:pPr>
        <w:pStyle w:val="a3"/>
        <w:spacing w:after="0" w:line="240" w:lineRule="auto"/>
        <w:ind w:left="0"/>
        <w:contextualSpacing w:val="0"/>
        <w:jc w:val="both"/>
        <w:rPr>
          <w:rFonts w:ascii="Times New Roman" w:hAnsi="Times New Roman" w:cs="Times New Roman"/>
          <w:sz w:val="24"/>
          <w:szCs w:val="24"/>
        </w:rPr>
      </w:pPr>
    </w:p>
    <w:p w14:paraId="26FEEB12" w14:textId="1C8CE3F6" w:rsidR="00C8265C" w:rsidRDefault="00C8265C" w:rsidP="000C5E51">
      <w:pPr>
        <w:pStyle w:val="a3"/>
        <w:spacing w:after="0" w:line="240" w:lineRule="auto"/>
        <w:ind w:left="0"/>
        <w:contextualSpacing w:val="0"/>
        <w:jc w:val="both"/>
        <w:rPr>
          <w:rFonts w:ascii="Times New Roman" w:hAnsi="Times New Roman" w:cs="Times New Roman"/>
          <w:sz w:val="24"/>
          <w:szCs w:val="24"/>
        </w:rPr>
      </w:pPr>
    </w:p>
    <w:p w14:paraId="641226B6" w14:textId="69E64AFE" w:rsidR="00C8265C" w:rsidRDefault="00C8265C" w:rsidP="000C5E51">
      <w:pPr>
        <w:pStyle w:val="a3"/>
        <w:spacing w:after="0" w:line="240" w:lineRule="auto"/>
        <w:ind w:left="0"/>
        <w:contextualSpacing w:val="0"/>
        <w:jc w:val="both"/>
        <w:rPr>
          <w:rFonts w:ascii="Times New Roman" w:hAnsi="Times New Roman" w:cs="Times New Roman"/>
          <w:sz w:val="24"/>
          <w:szCs w:val="24"/>
        </w:rPr>
      </w:pPr>
    </w:p>
    <w:p w14:paraId="42D7E49D" w14:textId="769EA042" w:rsidR="001E436C" w:rsidRDefault="001E436C" w:rsidP="000C5E51">
      <w:pPr>
        <w:pStyle w:val="a3"/>
        <w:spacing w:after="0" w:line="240" w:lineRule="auto"/>
        <w:ind w:left="0"/>
        <w:contextualSpacing w:val="0"/>
        <w:jc w:val="both"/>
        <w:rPr>
          <w:rFonts w:ascii="Times New Roman" w:hAnsi="Times New Roman" w:cs="Times New Roman"/>
          <w:sz w:val="24"/>
          <w:szCs w:val="24"/>
        </w:rPr>
      </w:pPr>
    </w:p>
    <w:p w14:paraId="3E770D52" w14:textId="77777777" w:rsidR="00D510A1" w:rsidRDefault="00D510A1" w:rsidP="000C5E51">
      <w:pPr>
        <w:pStyle w:val="a3"/>
        <w:spacing w:after="0" w:line="240" w:lineRule="auto"/>
        <w:ind w:left="0"/>
        <w:contextualSpacing w:val="0"/>
        <w:jc w:val="both"/>
        <w:rPr>
          <w:rFonts w:ascii="Times New Roman" w:hAnsi="Times New Roman" w:cs="Times New Roman"/>
          <w:sz w:val="24"/>
          <w:szCs w:val="24"/>
        </w:rPr>
      </w:pPr>
    </w:p>
    <w:p w14:paraId="59897AE4" w14:textId="77777777" w:rsidR="001E436C" w:rsidRDefault="001E436C" w:rsidP="000C5E51">
      <w:pPr>
        <w:pStyle w:val="a3"/>
        <w:spacing w:after="0" w:line="240" w:lineRule="auto"/>
        <w:ind w:left="0"/>
        <w:contextualSpacing w:val="0"/>
        <w:jc w:val="both"/>
        <w:rPr>
          <w:rFonts w:ascii="Times New Roman" w:hAnsi="Times New Roman" w:cs="Times New Roman"/>
          <w:sz w:val="24"/>
          <w:szCs w:val="24"/>
        </w:rPr>
      </w:pPr>
    </w:p>
    <w:p w14:paraId="4341986C" w14:textId="4681365C" w:rsidR="00C8265C" w:rsidRDefault="00C8265C" w:rsidP="000C5E51">
      <w:pPr>
        <w:pStyle w:val="a3"/>
        <w:spacing w:after="0" w:line="240" w:lineRule="auto"/>
        <w:ind w:left="0"/>
        <w:contextualSpacing w:val="0"/>
        <w:jc w:val="both"/>
        <w:rPr>
          <w:rFonts w:ascii="Times New Roman" w:hAnsi="Times New Roman" w:cs="Times New Roman"/>
          <w:sz w:val="24"/>
          <w:szCs w:val="24"/>
        </w:rPr>
      </w:pPr>
    </w:p>
    <w:p w14:paraId="660F3A11" w14:textId="1466369D" w:rsidR="00C8265C" w:rsidRDefault="00C8265C" w:rsidP="000C5E51">
      <w:pPr>
        <w:pStyle w:val="a3"/>
        <w:spacing w:after="0" w:line="240" w:lineRule="auto"/>
        <w:ind w:left="0"/>
        <w:contextualSpacing w:val="0"/>
        <w:jc w:val="both"/>
        <w:rPr>
          <w:rFonts w:ascii="Times New Roman" w:hAnsi="Times New Roman" w:cs="Times New Roman"/>
          <w:sz w:val="24"/>
          <w:szCs w:val="24"/>
        </w:rPr>
      </w:pPr>
    </w:p>
    <w:p w14:paraId="3049E374" w14:textId="77777777" w:rsidR="001E436C" w:rsidRDefault="001E436C" w:rsidP="000C5E51">
      <w:pPr>
        <w:pStyle w:val="a3"/>
        <w:spacing w:after="0" w:line="240" w:lineRule="auto"/>
        <w:ind w:left="0"/>
        <w:contextualSpacing w:val="0"/>
        <w:jc w:val="both"/>
        <w:rPr>
          <w:rFonts w:ascii="Times New Roman" w:hAnsi="Times New Roman" w:cs="Times New Roman"/>
          <w:sz w:val="24"/>
          <w:szCs w:val="24"/>
        </w:rPr>
      </w:pPr>
    </w:p>
    <w:p w14:paraId="3E1EEAB0" w14:textId="772F2287" w:rsidR="00C8265C" w:rsidRPr="0078045B" w:rsidRDefault="00C8265C" w:rsidP="0078045B">
      <w:pPr>
        <w:tabs>
          <w:tab w:val="left" w:pos="2685"/>
        </w:tabs>
        <w:spacing w:after="0"/>
        <w:ind w:left="5245"/>
        <w:rPr>
          <w:rFonts w:ascii="Times New Roman" w:hAnsi="Times New Roman" w:cs="Times New Roman"/>
        </w:rPr>
      </w:pPr>
      <w:r w:rsidRPr="0078045B">
        <w:rPr>
          <w:rFonts w:ascii="Times New Roman" w:hAnsi="Times New Roman" w:cs="Times New Roman"/>
        </w:rPr>
        <w:lastRenderedPageBreak/>
        <w:t xml:space="preserve">Приложение №3 </w:t>
      </w:r>
    </w:p>
    <w:p w14:paraId="431E279F" w14:textId="4D3A31DF" w:rsidR="00C8265C" w:rsidRPr="0078045B" w:rsidRDefault="00C8265C" w:rsidP="0078045B">
      <w:pPr>
        <w:tabs>
          <w:tab w:val="left" w:pos="2685"/>
        </w:tabs>
        <w:spacing w:after="0"/>
        <w:ind w:left="5245"/>
        <w:rPr>
          <w:rFonts w:ascii="Times New Roman" w:hAnsi="Times New Roman" w:cs="Times New Roman"/>
        </w:rPr>
      </w:pPr>
      <w:r w:rsidRPr="0078045B">
        <w:rPr>
          <w:rFonts w:ascii="Times New Roman" w:hAnsi="Times New Roman" w:cs="Times New Roman"/>
        </w:rPr>
        <w:t>к договору подряда на монтаж системы отопления, водоснабжения и канализации от _______________20__г. №____________</w:t>
      </w:r>
    </w:p>
    <w:p w14:paraId="5857DF50" w14:textId="77777777" w:rsidR="00C8265C" w:rsidRDefault="00C8265C" w:rsidP="00C8265C">
      <w:pPr>
        <w:ind w:firstLine="709"/>
        <w:jc w:val="center"/>
        <w:rPr>
          <w:rFonts w:ascii="Times New Roman" w:hAnsi="Times New Roman" w:cs="Times New Roman"/>
          <w:sz w:val="24"/>
          <w:szCs w:val="24"/>
        </w:rPr>
      </w:pPr>
    </w:p>
    <w:p w14:paraId="595E9E99" w14:textId="77777777" w:rsidR="00D510A1" w:rsidRPr="002E5AC5" w:rsidRDefault="00D510A1" w:rsidP="00D510A1">
      <w:pPr>
        <w:ind w:firstLine="709"/>
        <w:jc w:val="center"/>
        <w:rPr>
          <w:rFonts w:ascii="Times New Roman" w:hAnsi="Times New Roman" w:cs="Times New Roman"/>
          <w:sz w:val="24"/>
          <w:szCs w:val="24"/>
        </w:rPr>
      </w:pPr>
      <w:r w:rsidRPr="002E5AC5">
        <w:rPr>
          <w:rFonts w:ascii="Times New Roman" w:hAnsi="Times New Roman" w:cs="Times New Roman"/>
          <w:sz w:val="24"/>
          <w:szCs w:val="24"/>
        </w:rPr>
        <w:t xml:space="preserve">СОГЛАСИЕ </w:t>
      </w:r>
      <w:r w:rsidRPr="002E5AC5">
        <w:rPr>
          <w:rFonts w:ascii="Times New Roman" w:hAnsi="Times New Roman" w:cs="Times New Roman"/>
          <w:sz w:val="24"/>
          <w:szCs w:val="24"/>
        </w:rPr>
        <w:br/>
        <w:t xml:space="preserve">НА ОБРАБОТКУ ПЕРСОНАЛЬНЫХ ДАННЫХ </w:t>
      </w:r>
    </w:p>
    <w:p w14:paraId="1DF73F08" w14:textId="77777777" w:rsidR="00D510A1" w:rsidRPr="002E5AC5" w:rsidRDefault="00D510A1" w:rsidP="00D510A1">
      <w:pPr>
        <w:autoSpaceDE w:val="0"/>
        <w:autoSpaceDN w:val="0"/>
        <w:adjustRightInd w:val="0"/>
        <w:spacing w:line="240" w:lineRule="auto"/>
        <w:ind w:firstLine="709"/>
        <w:jc w:val="both"/>
        <w:rPr>
          <w:rFonts w:ascii="Times New Roman" w:hAnsi="Times New Roman" w:cs="Times New Roman"/>
          <w:color w:val="000000"/>
          <w:sz w:val="24"/>
          <w:szCs w:val="24"/>
        </w:rPr>
      </w:pPr>
      <w:r w:rsidRPr="002E5AC5">
        <w:rPr>
          <w:rFonts w:ascii="Times New Roman" w:hAnsi="Times New Roman" w:cs="Times New Roman"/>
          <w:color w:val="000000"/>
          <w:sz w:val="24"/>
          <w:szCs w:val="24"/>
        </w:rPr>
        <w:t>Я, ____________________________________________</w:t>
      </w:r>
      <w:r>
        <w:rPr>
          <w:rFonts w:ascii="Times New Roman" w:hAnsi="Times New Roman" w:cs="Times New Roman"/>
          <w:color w:val="000000"/>
          <w:sz w:val="24"/>
          <w:szCs w:val="24"/>
        </w:rPr>
        <w:t>______</w:t>
      </w:r>
      <w:r w:rsidRPr="002E5AC5">
        <w:rPr>
          <w:rFonts w:ascii="Times New Roman" w:hAnsi="Times New Roman" w:cs="Times New Roman"/>
          <w:color w:val="000000"/>
          <w:sz w:val="24"/>
          <w:szCs w:val="24"/>
        </w:rPr>
        <w:t>___________________,</w:t>
      </w:r>
    </w:p>
    <w:p w14:paraId="3139DB84" w14:textId="77777777" w:rsidR="00D510A1" w:rsidRPr="002E5AC5" w:rsidRDefault="00D510A1" w:rsidP="00D510A1">
      <w:pPr>
        <w:autoSpaceDE w:val="0"/>
        <w:autoSpaceDN w:val="0"/>
        <w:adjustRightInd w:val="0"/>
        <w:spacing w:line="240" w:lineRule="auto"/>
        <w:ind w:firstLine="709"/>
        <w:jc w:val="center"/>
        <w:rPr>
          <w:rFonts w:ascii="Times New Roman" w:hAnsi="Times New Roman" w:cs="Times New Roman"/>
          <w:i/>
          <w:color w:val="000000"/>
          <w:sz w:val="18"/>
          <w:szCs w:val="18"/>
          <w:vertAlign w:val="superscript"/>
        </w:rPr>
      </w:pPr>
      <w:r w:rsidRPr="002E5AC5">
        <w:rPr>
          <w:rFonts w:ascii="Times New Roman" w:hAnsi="Times New Roman" w:cs="Times New Roman"/>
          <w:color w:val="000000"/>
          <w:sz w:val="18"/>
          <w:szCs w:val="18"/>
          <w:vertAlign w:val="superscript"/>
        </w:rPr>
        <w:t>(</w:t>
      </w:r>
      <w:r w:rsidRPr="002E5AC5">
        <w:rPr>
          <w:rFonts w:ascii="Times New Roman" w:hAnsi="Times New Roman" w:cs="Times New Roman"/>
          <w:i/>
          <w:color w:val="000000"/>
          <w:sz w:val="18"/>
          <w:szCs w:val="18"/>
          <w:vertAlign w:val="superscript"/>
        </w:rPr>
        <w:t>ФИО)</w:t>
      </w:r>
    </w:p>
    <w:p w14:paraId="13A726FB" w14:textId="77777777" w:rsidR="00D510A1" w:rsidRPr="002E5AC5" w:rsidRDefault="00D510A1" w:rsidP="00D510A1">
      <w:pPr>
        <w:autoSpaceDE w:val="0"/>
        <w:autoSpaceDN w:val="0"/>
        <w:adjustRightInd w:val="0"/>
        <w:spacing w:line="240" w:lineRule="auto"/>
        <w:jc w:val="both"/>
        <w:rPr>
          <w:rFonts w:ascii="Times New Roman" w:hAnsi="Times New Roman" w:cs="Times New Roman"/>
          <w:color w:val="000000"/>
          <w:sz w:val="24"/>
          <w:szCs w:val="24"/>
        </w:rPr>
      </w:pPr>
      <w:r w:rsidRPr="002E5AC5">
        <w:rPr>
          <w:rFonts w:ascii="Times New Roman" w:hAnsi="Times New Roman" w:cs="Times New Roman"/>
          <w:color w:val="000000"/>
          <w:sz w:val="24"/>
          <w:szCs w:val="24"/>
        </w:rPr>
        <w:t>паспорт ___________ выдан ________________________________</w:t>
      </w:r>
      <w:r>
        <w:rPr>
          <w:rFonts w:ascii="Times New Roman" w:hAnsi="Times New Roman" w:cs="Times New Roman"/>
          <w:color w:val="000000"/>
          <w:sz w:val="24"/>
          <w:szCs w:val="24"/>
        </w:rPr>
        <w:t>______</w:t>
      </w:r>
      <w:r w:rsidRPr="002E5AC5">
        <w:rPr>
          <w:rFonts w:ascii="Times New Roman" w:hAnsi="Times New Roman" w:cs="Times New Roman"/>
          <w:color w:val="000000"/>
          <w:sz w:val="24"/>
          <w:szCs w:val="24"/>
        </w:rPr>
        <w:t>_______________,</w:t>
      </w:r>
    </w:p>
    <w:p w14:paraId="0E8F1E5D" w14:textId="77777777" w:rsidR="00D510A1" w:rsidRPr="002E5AC5" w:rsidRDefault="00D510A1" w:rsidP="00D510A1">
      <w:pPr>
        <w:autoSpaceDE w:val="0"/>
        <w:autoSpaceDN w:val="0"/>
        <w:adjustRightInd w:val="0"/>
        <w:spacing w:line="240" w:lineRule="auto"/>
        <w:ind w:firstLine="709"/>
        <w:jc w:val="both"/>
        <w:rPr>
          <w:rFonts w:ascii="Times New Roman" w:hAnsi="Times New Roman" w:cs="Times New Roman"/>
          <w:i/>
          <w:color w:val="000000"/>
          <w:sz w:val="24"/>
          <w:szCs w:val="24"/>
          <w:vertAlign w:val="superscript"/>
        </w:rPr>
      </w:pPr>
      <w:r w:rsidRPr="002E5AC5">
        <w:rPr>
          <w:rFonts w:ascii="Times New Roman" w:hAnsi="Times New Roman" w:cs="Times New Roman"/>
          <w:i/>
          <w:color w:val="000000"/>
          <w:sz w:val="18"/>
          <w:szCs w:val="18"/>
          <w:vertAlign w:val="superscript"/>
        </w:rPr>
        <w:t xml:space="preserve">         (серия, </w:t>
      </w:r>
      <w:proofErr w:type="gramStart"/>
      <w:r w:rsidRPr="002E5AC5">
        <w:rPr>
          <w:rFonts w:ascii="Times New Roman" w:hAnsi="Times New Roman" w:cs="Times New Roman"/>
          <w:i/>
          <w:color w:val="000000"/>
          <w:sz w:val="18"/>
          <w:szCs w:val="18"/>
          <w:vertAlign w:val="superscript"/>
        </w:rPr>
        <w:t xml:space="preserve">номер)   </w:t>
      </w:r>
      <w:proofErr w:type="gramEnd"/>
      <w:r w:rsidRPr="002E5AC5">
        <w:rPr>
          <w:rFonts w:ascii="Times New Roman" w:hAnsi="Times New Roman" w:cs="Times New Roman"/>
          <w:i/>
          <w:color w:val="000000"/>
          <w:sz w:val="18"/>
          <w:szCs w:val="18"/>
          <w:vertAlign w:val="superscript"/>
        </w:rPr>
        <w:t xml:space="preserve">                                                                     (когда и кем выдан)</w:t>
      </w:r>
    </w:p>
    <w:p w14:paraId="238C8B96" w14:textId="77777777" w:rsidR="00D510A1" w:rsidRPr="002E5AC5" w:rsidRDefault="00D510A1" w:rsidP="00D510A1">
      <w:pPr>
        <w:autoSpaceDE w:val="0"/>
        <w:autoSpaceDN w:val="0"/>
        <w:adjustRightInd w:val="0"/>
        <w:spacing w:line="276" w:lineRule="auto"/>
        <w:jc w:val="both"/>
        <w:rPr>
          <w:rFonts w:ascii="Times New Roman" w:hAnsi="Times New Roman" w:cs="Times New Roman"/>
          <w:color w:val="000000"/>
          <w:sz w:val="24"/>
          <w:szCs w:val="24"/>
        </w:rPr>
      </w:pPr>
      <w:r w:rsidRPr="002E5AC5">
        <w:rPr>
          <w:rFonts w:ascii="Times New Roman" w:hAnsi="Times New Roman" w:cs="Times New Roman"/>
          <w:color w:val="000000"/>
          <w:sz w:val="24"/>
          <w:szCs w:val="24"/>
        </w:rPr>
        <w:t xml:space="preserve">адрес </w:t>
      </w:r>
      <w:proofErr w:type="gramStart"/>
      <w:r w:rsidRPr="002E5AC5">
        <w:rPr>
          <w:rFonts w:ascii="Times New Roman" w:hAnsi="Times New Roman" w:cs="Times New Roman"/>
          <w:color w:val="000000"/>
          <w:sz w:val="24"/>
          <w:szCs w:val="24"/>
        </w:rPr>
        <w:t>регистрации:_</w:t>
      </w:r>
      <w:proofErr w:type="gramEnd"/>
      <w:r w:rsidRPr="002E5AC5">
        <w:rPr>
          <w:rFonts w:ascii="Times New Roman" w:hAnsi="Times New Roman" w:cs="Times New Roman"/>
          <w:color w:val="000000"/>
          <w:sz w:val="24"/>
          <w:szCs w:val="24"/>
        </w:rPr>
        <w:t>____________________________________________</w:t>
      </w:r>
      <w:r>
        <w:rPr>
          <w:rFonts w:ascii="Times New Roman" w:hAnsi="Times New Roman" w:cs="Times New Roman"/>
          <w:color w:val="000000"/>
          <w:sz w:val="24"/>
          <w:szCs w:val="24"/>
        </w:rPr>
        <w:t>______</w:t>
      </w:r>
      <w:r w:rsidRPr="002E5AC5">
        <w:rPr>
          <w:rFonts w:ascii="Times New Roman" w:hAnsi="Times New Roman" w:cs="Times New Roman"/>
          <w:color w:val="000000"/>
          <w:sz w:val="24"/>
          <w:szCs w:val="24"/>
        </w:rPr>
        <w:t>__________,</w:t>
      </w:r>
    </w:p>
    <w:p w14:paraId="61D3BD00" w14:textId="77777777" w:rsidR="00D510A1" w:rsidRDefault="00D510A1" w:rsidP="00D510A1">
      <w:pPr>
        <w:shd w:val="clear" w:color="auto" w:fill="FFFFFF"/>
        <w:spacing w:after="0" w:line="276" w:lineRule="auto"/>
        <w:jc w:val="both"/>
        <w:rPr>
          <w:rFonts w:ascii="Times New Roman" w:hAnsi="Times New Roman" w:cs="Times New Roman"/>
          <w:sz w:val="24"/>
          <w:szCs w:val="24"/>
        </w:rPr>
      </w:pPr>
      <w:r w:rsidRPr="002E5AC5">
        <w:rPr>
          <w:rFonts w:ascii="Times New Roman" w:hAnsi="Times New Roman" w:cs="Times New Roman"/>
          <w:sz w:val="24"/>
          <w:szCs w:val="24"/>
        </w:rPr>
        <w:t>даю свое согласие на обработку моих персональных данных, относящихся исключительно к перечисленным ниже персональны</w:t>
      </w:r>
      <w:r>
        <w:rPr>
          <w:rFonts w:ascii="Times New Roman" w:hAnsi="Times New Roman" w:cs="Times New Roman"/>
          <w:sz w:val="24"/>
          <w:szCs w:val="24"/>
        </w:rPr>
        <w:t>м</w:t>
      </w:r>
      <w:r w:rsidRPr="002E5AC5">
        <w:rPr>
          <w:rFonts w:ascii="Times New Roman" w:hAnsi="Times New Roman" w:cs="Times New Roman"/>
          <w:sz w:val="24"/>
          <w:szCs w:val="24"/>
        </w:rPr>
        <w:t xml:space="preserve"> данны</w:t>
      </w:r>
      <w:r>
        <w:rPr>
          <w:rFonts w:ascii="Times New Roman" w:hAnsi="Times New Roman" w:cs="Times New Roman"/>
          <w:sz w:val="24"/>
          <w:szCs w:val="24"/>
        </w:rPr>
        <w:t>м в подтверждающих документах, необходимых для подтверждения моей категории гражданина(</w:t>
      </w:r>
      <w:proofErr w:type="spellStart"/>
      <w:r>
        <w:rPr>
          <w:rFonts w:ascii="Times New Roman" w:hAnsi="Times New Roman" w:cs="Times New Roman"/>
          <w:sz w:val="24"/>
          <w:szCs w:val="24"/>
        </w:rPr>
        <w:t>ки</w:t>
      </w:r>
      <w:proofErr w:type="spellEnd"/>
      <w:r>
        <w:rPr>
          <w:rFonts w:ascii="Times New Roman" w:hAnsi="Times New Roman" w:cs="Times New Roman"/>
          <w:sz w:val="24"/>
          <w:szCs w:val="24"/>
        </w:rPr>
        <w:t>)</w:t>
      </w:r>
      <w:r w:rsidRPr="002E5AC5">
        <w:rPr>
          <w:rFonts w:ascii="Times New Roman" w:hAnsi="Times New Roman" w:cs="Times New Roman"/>
          <w:sz w:val="24"/>
          <w:szCs w:val="24"/>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616"/>
        <w:gridCol w:w="4536"/>
      </w:tblGrid>
      <w:tr w:rsidR="00D510A1" w14:paraId="6F6AE451" w14:textId="77777777" w:rsidTr="002E5AC5">
        <w:tc>
          <w:tcPr>
            <w:tcW w:w="624" w:type="dxa"/>
          </w:tcPr>
          <w:p w14:paraId="13069C18" w14:textId="77777777" w:rsidR="00D510A1" w:rsidRPr="002E5AC5" w:rsidRDefault="00D510A1" w:rsidP="002E5AC5">
            <w:pPr>
              <w:pStyle w:val="ConsPlusNormal"/>
              <w:jc w:val="center"/>
              <w:rPr>
                <w:rFonts w:ascii="Times New Roman" w:hAnsi="Times New Roman" w:cs="Times New Roman"/>
                <w:sz w:val="24"/>
                <w:szCs w:val="24"/>
              </w:rPr>
            </w:pPr>
            <w:r w:rsidRPr="002E5AC5">
              <w:rPr>
                <w:rFonts w:ascii="Times New Roman" w:hAnsi="Times New Roman" w:cs="Times New Roman"/>
                <w:sz w:val="24"/>
                <w:szCs w:val="24"/>
              </w:rPr>
              <w:t>N</w:t>
            </w:r>
          </w:p>
          <w:p w14:paraId="7F9EF831" w14:textId="77777777" w:rsidR="00D510A1" w:rsidRPr="002E5AC5" w:rsidRDefault="00D510A1" w:rsidP="002E5AC5">
            <w:pPr>
              <w:pStyle w:val="ConsPlusNormal"/>
              <w:jc w:val="center"/>
              <w:rPr>
                <w:rFonts w:ascii="Times New Roman" w:hAnsi="Times New Roman" w:cs="Times New Roman"/>
                <w:sz w:val="24"/>
                <w:szCs w:val="24"/>
              </w:rPr>
            </w:pPr>
            <w:r w:rsidRPr="002E5AC5">
              <w:rPr>
                <w:rFonts w:ascii="Times New Roman" w:hAnsi="Times New Roman" w:cs="Times New Roman"/>
                <w:sz w:val="24"/>
                <w:szCs w:val="24"/>
              </w:rPr>
              <w:t>п/п</w:t>
            </w:r>
          </w:p>
        </w:tc>
        <w:tc>
          <w:tcPr>
            <w:tcW w:w="4616" w:type="dxa"/>
          </w:tcPr>
          <w:p w14:paraId="10A467D7" w14:textId="77777777" w:rsidR="00D510A1" w:rsidRPr="002E5AC5" w:rsidRDefault="00D510A1" w:rsidP="002E5AC5">
            <w:pPr>
              <w:pStyle w:val="ConsPlusNormal"/>
              <w:jc w:val="center"/>
              <w:rPr>
                <w:rFonts w:ascii="Times New Roman" w:hAnsi="Times New Roman" w:cs="Times New Roman"/>
                <w:sz w:val="24"/>
                <w:szCs w:val="24"/>
              </w:rPr>
            </w:pPr>
            <w:r w:rsidRPr="002E5AC5">
              <w:rPr>
                <w:rFonts w:ascii="Times New Roman" w:hAnsi="Times New Roman" w:cs="Times New Roman"/>
                <w:sz w:val="24"/>
                <w:szCs w:val="24"/>
              </w:rPr>
              <w:t>Наименование категории</w:t>
            </w:r>
          </w:p>
        </w:tc>
        <w:tc>
          <w:tcPr>
            <w:tcW w:w="4536" w:type="dxa"/>
          </w:tcPr>
          <w:p w14:paraId="0E305649" w14:textId="77777777" w:rsidR="00D510A1" w:rsidRPr="002E5AC5" w:rsidRDefault="00D510A1" w:rsidP="002E5AC5">
            <w:pPr>
              <w:pStyle w:val="ConsPlusNormal"/>
              <w:jc w:val="center"/>
              <w:rPr>
                <w:rFonts w:ascii="Times New Roman" w:hAnsi="Times New Roman" w:cs="Times New Roman"/>
                <w:sz w:val="24"/>
                <w:szCs w:val="24"/>
              </w:rPr>
            </w:pPr>
            <w:r w:rsidRPr="002E5AC5">
              <w:rPr>
                <w:rFonts w:ascii="Times New Roman" w:hAnsi="Times New Roman" w:cs="Times New Roman"/>
                <w:sz w:val="24"/>
                <w:szCs w:val="24"/>
              </w:rPr>
              <w:t>Подтверждающие документы</w:t>
            </w:r>
          </w:p>
        </w:tc>
      </w:tr>
      <w:tr w:rsidR="00D510A1" w14:paraId="7AA7C714" w14:textId="77777777" w:rsidTr="002E5AC5">
        <w:tc>
          <w:tcPr>
            <w:tcW w:w="624" w:type="dxa"/>
            <w:tcBorders>
              <w:bottom w:val="single" w:sz="4" w:space="0" w:color="auto"/>
            </w:tcBorders>
          </w:tcPr>
          <w:p w14:paraId="72C5E14C" w14:textId="77777777" w:rsidR="00D510A1" w:rsidRPr="002E5AC5" w:rsidRDefault="00D510A1" w:rsidP="002E5AC5">
            <w:pPr>
              <w:pStyle w:val="ConsPlusNormal"/>
              <w:jc w:val="center"/>
              <w:rPr>
                <w:rFonts w:ascii="Times New Roman" w:hAnsi="Times New Roman" w:cs="Times New Roman"/>
                <w:sz w:val="24"/>
                <w:szCs w:val="24"/>
              </w:rPr>
            </w:pPr>
            <w:r w:rsidRPr="002E5AC5">
              <w:rPr>
                <w:rFonts w:ascii="Times New Roman" w:hAnsi="Times New Roman" w:cs="Times New Roman"/>
                <w:sz w:val="24"/>
                <w:szCs w:val="24"/>
              </w:rPr>
              <w:t>1</w:t>
            </w:r>
          </w:p>
        </w:tc>
        <w:tc>
          <w:tcPr>
            <w:tcW w:w="4616" w:type="dxa"/>
            <w:tcBorders>
              <w:bottom w:val="single" w:sz="4" w:space="0" w:color="auto"/>
            </w:tcBorders>
          </w:tcPr>
          <w:p w14:paraId="2C6113C7" w14:textId="77777777" w:rsidR="00D510A1" w:rsidRPr="002E5AC5" w:rsidRDefault="00D510A1" w:rsidP="002E5AC5">
            <w:pPr>
              <w:pStyle w:val="ConsPlusNormal"/>
              <w:jc w:val="center"/>
              <w:rPr>
                <w:rFonts w:ascii="Times New Roman" w:hAnsi="Times New Roman" w:cs="Times New Roman"/>
                <w:sz w:val="24"/>
                <w:szCs w:val="24"/>
              </w:rPr>
            </w:pPr>
            <w:r w:rsidRPr="002E5AC5">
              <w:rPr>
                <w:rFonts w:ascii="Times New Roman" w:hAnsi="Times New Roman" w:cs="Times New Roman"/>
                <w:sz w:val="24"/>
                <w:szCs w:val="24"/>
              </w:rPr>
              <w:t>2</w:t>
            </w:r>
          </w:p>
        </w:tc>
        <w:tc>
          <w:tcPr>
            <w:tcW w:w="4536" w:type="dxa"/>
            <w:tcBorders>
              <w:bottom w:val="single" w:sz="4" w:space="0" w:color="auto"/>
            </w:tcBorders>
          </w:tcPr>
          <w:p w14:paraId="234073D0" w14:textId="77777777" w:rsidR="00D510A1" w:rsidRPr="002E5AC5" w:rsidRDefault="00D510A1" w:rsidP="002E5AC5">
            <w:pPr>
              <w:pStyle w:val="ConsPlusNormal"/>
              <w:jc w:val="center"/>
              <w:rPr>
                <w:rFonts w:ascii="Times New Roman" w:hAnsi="Times New Roman" w:cs="Times New Roman"/>
                <w:sz w:val="24"/>
                <w:szCs w:val="24"/>
              </w:rPr>
            </w:pPr>
            <w:r w:rsidRPr="002E5AC5">
              <w:rPr>
                <w:rFonts w:ascii="Times New Roman" w:hAnsi="Times New Roman" w:cs="Times New Roman"/>
                <w:sz w:val="24"/>
                <w:szCs w:val="24"/>
              </w:rPr>
              <w:t>3</w:t>
            </w:r>
          </w:p>
        </w:tc>
      </w:tr>
      <w:tr w:rsidR="00D510A1" w14:paraId="02390E7E" w14:textId="77777777" w:rsidTr="002E5AC5">
        <w:tblPrEx>
          <w:tblBorders>
            <w:insideH w:val="nil"/>
          </w:tblBorders>
        </w:tblPrEx>
        <w:tc>
          <w:tcPr>
            <w:tcW w:w="624" w:type="dxa"/>
            <w:tcBorders>
              <w:top w:val="single" w:sz="4" w:space="0" w:color="auto"/>
              <w:bottom w:val="single" w:sz="4" w:space="0" w:color="auto"/>
            </w:tcBorders>
          </w:tcPr>
          <w:p w14:paraId="118D4646" w14:textId="77777777" w:rsidR="00D510A1" w:rsidRPr="002E5AC5" w:rsidRDefault="00D510A1" w:rsidP="002E5AC5">
            <w:pPr>
              <w:pStyle w:val="ConsPlusNormal"/>
              <w:jc w:val="center"/>
              <w:rPr>
                <w:rFonts w:ascii="Times New Roman" w:hAnsi="Times New Roman" w:cs="Times New Roman"/>
                <w:sz w:val="24"/>
                <w:szCs w:val="24"/>
              </w:rPr>
            </w:pPr>
            <w:r w:rsidRPr="002E5AC5">
              <w:rPr>
                <w:rFonts w:ascii="Times New Roman" w:hAnsi="Times New Roman" w:cs="Times New Roman"/>
                <w:sz w:val="24"/>
                <w:szCs w:val="24"/>
              </w:rPr>
              <w:t>1.</w:t>
            </w:r>
          </w:p>
        </w:tc>
        <w:tc>
          <w:tcPr>
            <w:tcW w:w="4616" w:type="dxa"/>
            <w:tcBorders>
              <w:top w:val="single" w:sz="4" w:space="0" w:color="auto"/>
              <w:bottom w:val="single" w:sz="4" w:space="0" w:color="auto"/>
            </w:tcBorders>
          </w:tcPr>
          <w:p w14:paraId="73CDB694" w14:textId="77777777" w:rsidR="00D510A1" w:rsidRPr="002E5AC5" w:rsidRDefault="00D510A1" w:rsidP="002E5AC5">
            <w:pPr>
              <w:pStyle w:val="ConsPlusNormal"/>
              <w:rPr>
                <w:rFonts w:ascii="Times New Roman" w:hAnsi="Times New Roman" w:cs="Times New Roman"/>
                <w:sz w:val="24"/>
                <w:szCs w:val="24"/>
              </w:rPr>
            </w:pPr>
            <w:r w:rsidRPr="002E5AC5">
              <w:rPr>
                <w:rFonts w:ascii="Times New Roman" w:hAnsi="Times New Roman" w:cs="Times New Roman"/>
                <w:sz w:val="24"/>
                <w:szCs w:val="24"/>
              </w:rPr>
              <w:t xml:space="preserve">Одиноко проживающие граждане, достигшие возраста, дающего право на страховую пенсию по старости в соответствии с Федеральным </w:t>
            </w:r>
            <w:hyperlink r:id="rId7" w:history="1">
              <w:r w:rsidRPr="002E5AC5">
                <w:rPr>
                  <w:rFonts w:ascii="Times New Roman" w:hAnsi="Times New Roman" w:cs="Times New Roman"/>
                  <w:color w:val="0000FF"/>
                  <w:sz w:val="24"/>
                  <w:szCs w:val="24"/>
                </w:rPr>
                <w:t>законом</w:t>
              </w:r>
            </w:hyperlink>
            <w:r w:rsidRPr="002E5AC5">
              <w:rPr>
                <w:rFonts w:ascii="Times New Roman" w:hAnsi="Times New Roman" w:cs="Times New Roman"/>
                <w:sz w:val="24"/>
                <w:szCs w:val="24"/>
              </w:rPr>
              <w:t xml:space="preserve"> от 28.12.2013 N 400-ФЗ "О страховых пенсиях", лица, которым страховая пенсия по старости назначена ранее достижения возраста, установленного </w:t>
            </w:r>
            <w:hyperlink r:id="rId8" w:history="1">
              <w:r w:rsidRPr="002E5AC5">
                <w:rPr>
                  <w:rFonts w:ascii="Times New Roman" w:hAnsi="Times New Roman" w:cs="Times New Roman"/>
                  <w:color w:val="0000FF"/>
                  <w:sz w:val="24"/>
                  <w:szCs w:val="24"/>
                </w:rPr>
                <w:t>статьей 8</w:t>
              </w:r>
            </w:hyperlink>
            <w:r w:rsidRPr="002E5AC5">
              <w:rPr>
                <w:rFonts w:ascii="Times New Roman" w:hAnsi="Times New Roman" w:cs="Times New Roman"/>
                <w:sz w:val="24"/>
                <w:szCs w:val="24"/>
              </w:rPr>
              <w:t xml:space="preserve"> Федерального закона от 28.12.2013 N 400-ФЗ "О страховых пенсиях", и (или) инвалиды</w:t>
            </w:r>
          </w:p>
        </w:tc>
        <w:tc>
          <w:tcPr>
            <w:tcW w:w="4536" w:type="dxa"/>
            <w:tcBorders>
              <w:top w:val="single" w:sz="4" w:space="0" w:color="auto"/>
              <w:bottom w:val="single" w:sz="4" w:space="0" w:color="auto"/>
            </w:tcBorders>
          </w:tcPr>
          <w:p w14:paraId="35E25316" w14:textId="77777777" w:rsidR="00D510A1" w:rsidRPr="002E5AC5" w:rsidRDefault="00D510A1" w:rsidP="002E5AC5">
            <w:pPr>
              <w:pStyle w:val="ConsPlusNormal"/>
              <w:rPr>
                <w:rFonts w:ascii="Times New Roman" w:hAnsi="Times New Roman" w:cs="Times New Roman"/>
                <w:sz w:val="24"/>
                <w:szCs w:val="24"/>
              </w:rPr>
            </w:pPr>
            <w:r w:rsidRPr="002E5AC5">
              <w:rPr>
                <w:rFonts w:ascii="Times New Roman" w:hAnsi="Times New Roman" w:cs="Times New Roman"/>
                <w:sz w:val="24"/>
                <w:szCs w:val="24"/>
              </w:rPr>
              <w:t>- паспорт либо иной документ, удостоверяющий личность и подтверждающий возраст, или пенсионное удостоверение (справка о назначении пенсии), или справка медико-социальной экспертной комиссии о признании инвалидом;</w:t>
            </w:r>
          </w:p>
          <w:p w14:paraId="469A4EA1" w14:textId="77777777" w:rsidR="00D510A1" w:rsidRPr="002E5AC5" w:rsidRDefault="00D510A1" w:rsidP="002E5AC5">
            <w:pPr>
              <w:pStyle w:val="ConsPlusNormal"/>
              <w:rPr>
                <w:rFonts w:ascii="Times New Roman" w:hAnsi="Times New Roman" w:cs="Times New Roman"/>
                <w:sz w:val="24"/>
                <w:szCs w:val="24"/>
              </w:rPr>
            </w:pPr>
            <w:r w:rsidRPr="002E5AC5">
              <w:rPr>
                <w:rFonts w:ascii="Times New Roman" w:hAnsi="Times New Roman" w:cs="Times New Roman"/>
                <w:sz w:val="24"/>
                <w:szCs w:val="24"/>
              </w:rPr>
              <w:t>- документы, подтверждающие состав семьи; &lt;*&gt;</w:t>
            </w:r>
          </w:p>
          <w:p w14:paraId="28C755F3" w14:textId="77777777" w:rsidR="00D510A1" w:rsidRPr="002E5AC5" w:rsidRDefault="00D510A1" w:rsidP="002E5AC5">
            <w:pPr>
              <w:pStyle w:val="ConsPlusNormal"/>
              <w:rPr>
                <w:rFonts w:ascii="Times New Roman" w:hAnsi="Times New Roman" w:cs="Times New Roman"/>
                <w:sz w:val="24"/>
                <w:szCs w:val="24"/>
              </w:rPr>
            </w:pPr>
            <w:r w:rsidRPr="002E5AC5">
              <w:rPr>
                <w:rFonts w:ascii="Times New Roman" w:hAnsi="Times New Roman" w:cs="Times New Roman"/>
                <w:sz w:val="24"/>
                <w:szCs w:val="24"/>
              </w:rPr>
              <w:t xml:space="preserve">- справка о неполучении денежной компенсации в соответствии с </w:t>
            </w:r>
            <w:hyperlink r:id="rId9" w:history="1">
              <w:r w:rsidRPr="002E5AC5">
                <w:rPr>
                  <w:rFonts w:ascii="Times New Roman" w:hAnsi="Times New Roman" w:cs="Times New Roman"/>
                  <w:color w:val="0000FF"/>
                  <w:sz w:val="24"/>
                  <w:szCs w:val="24"/>
                </w:rPr>
                <w:t>главой 21</w:t>
              </w:r>
            </w:hyperlink>
            <w:r w:rsidRPr="002E5AC5">
              <w:rPr>
                <w:rFonts w:ascii="Times New Roman" w:hAnsi="Times New Roman" w:cs="Times New Roman"/>
                <w:sz w:val="24"/>
                <w:szCs w:val="24"/>
              </w:rPr>
              <w:t xml:space="preserve"> Закона Владимирской области от 02.10.2007 N 120-ОЗ "О социальной поддержке и социальном обслуживании отдельных категорий граждан во Владимирской области" может быть запрошена в порядке межведомственного взаимодействия в учреждении социальной защиты населения по месту жительства заявителя</w:t>
            </w:r>
          </w:p>
        </w:tc>
      </w:tr>
      <w:tr w:rsidR="00D510A1" w14:paraId="3275F1AC" w14:textId="77777777" w:rsidTr="002E5AC5">
        <w:tblPrEx>
          <w:tblBorders>
            <w:insideH w:val="nil"/>
          </w:tblBorders>
        </w:tblPrEx>
        <w:tc>
          <w:tcPr>
            <w:tcW w:w="624" w:type="dxa"/>
            <w:tcBorders>
              <w:top w:val="single" w:sz="4" w:space="0" w:color="auto"/>
              <w:bottom w:val="single" w:sz="4" w:space="0" w:color="auto"/>
            </w:tcBorders>
          </w:tcPr>
          <w:p w14:paraId="61EDA8A0" w14:textId="77777777" w:rsidR="00D510A1" w:rsidRPr="002E5AC5" w:rsidRDefault="00D510A1" w:rsidP="002E5AC5">
            <w:pPr>
              <w:pStyle w:val="ConsPlusNormal"/>
              <w:jc w:val="center"/>
              <w:rPr>
                <w:rFonts w:ascii="Times New Roman" w:hAnsi="Times New Roman" w:cs="Times New Roman"/>
                <w:sz w:val="24"/>
                <w:szCs w:val="24"/>
              </w:rPr>
            </w:pPr>
            <w:r w:rsidRPr="002E5AC5">
              <w:rPr>
                <w:rFonts w:ascii="Times New Roman" w:hAnsi="Times New Roman" w:cs="Times New Roman"/>
                <w:sz w:val="24"/>
                <w:szCs w:val="24"/>
              </w:rPr>
              <w:t>2.</w:t>
            </w:r>
          </w:p>
        </w:tc>
        <w:tc>
          <w:tcPr>
            <w:tcW w:w="4616" w:type="dxa"/>
            <w:tcBorders>
              <w:top w:val="single" w:sz="4" w:space="0" w:color="auto"/>
              <w:bottom w:val="single" w:sz="4" w:space="0" w:color="auto"/>
            </w:tcBorders>
          </w:tcPr>
          <w:p w14:paraId="756AEC73" w14:textId="77777777" w:rsidR="00D510A1" w:rsidRPr="002E5AC5" w:rsidRDefault="00D510A1" w:rsidP="002E5AC5">
            <w:pPr>
              <w:pStyle w:val="ConsPlusNormal"/>
              <w:rPr>
                <w:rFonts w:ascii="Times New Roman" w:hAnsi="Times New Roman" w:cs="Times New Roman"/>
                <w:sz w:val="24"/>
                <w:szCs w:val="24"/>
              </w:rPr>
            </w:pPr>
            <w:r w:rsidRPr="002E5AC5">
              <w:rPr>
                <w:rFonts w:ascii="Times New Roman" w:hAnsi="Times New Roman" w:cs="Times New Roman"/>
                <w:sz w:val="24"/>
                <w:szCs w:val="24"/>
              </w:rPr>
              <w:t xml:space="preserve">Семья, состоящая из граждан, достигших возраста, дающего право на страховую пенсию по старости в соответствии с Федеральным </w:t>
            </w:r>
            <w:hyperlink r:id="rId10" w:history="1">
              <w:r w:rsidRPr="002E5AC5">
                <w:rPr>
                  <w:rFonts w:ascii="Times New Roman" w:hAnsi="Times New Roman" w:cs="Times New Roman"/>
                  <w:color w:val="0000FF"/>
                  <w:sz w:val="24"/>
                  <w:szCs w:val="24"/>
                </w:rPr>
                <w:t>законом</w:t>
              </w:r>
            </w:hyperlink>
            <w:r w:rsidRPr="002E5AC5">
              <w:rPr>
                <w:rFonts w:ascii="Times New Roman" w:hAnsi="Times New Roman" w:cs="Times New Roman"/>
                <w:sz w:val="24"/>
                <w:szCs w:val="24"/>
              </w:rPr>
              <w:t xml:space="preserve"> от 28.12.2013 N 400-ФЗ "О страховых пенсиях", из лиц, которым страховая пенсия по старости назначена ранее достижения возраста, установленного </w:t>
            </w:r>
            <w:hyperlink r:id="rId11" w:history="1">
              <w:r w:rsidRPr="002E5AC5">
                <w:rPr>
                  <w:rFonts w:ascii="Times New Roman" w:hAnsi="Times New Roman" w:cs="Times New Roman"/>
                  <w:color w:val="0000FF"/>
                  <w:sz w:val="24"/>
                  <w:szCs w:val="24"/>
                </w:rPr>
                <w:t>статьей 8</w:t>
              </w:r>
            </w:hyperlink>
            <w:r w:rsidRPr="002E5AC5">
              <w:rPr>
                <w:rFonts w:ascii="Times New Roman" w:hAnsi="Times New Roman" w:cs="Times New Roman"/>
                <w:sz w:val="24"/>
                <w:szCs w:val="24"/>
              </w:rPr>
              <w:t xml:space="preserve"> Федерального </w:t>
            </w:r>
            <w:r w:rsidRPr="002E5AC5">
              <w:rPr>
                <w:rFonts w:ascii="Times New Roman" w:hAnsi="Times New Roman" w:cs="Times New Roman"/>
                <w:sz w:val="24"/>
                <w:szCs w:val="24"/>
              </w:rPr>
              <w:lastRenderedPageBreak/>
              <w:t>закона от 28.12.2013 N 400-ФЗ "О страховых пенсиях", и (или) инвалидов</w:t>
            </w:r>
          </w:p>
        </w:tc>
        <w:tc>
          <w:tcPr>
            <w:tcW w:w="4536" w:type="dxa"/>
            <w:tcBorders>
              <w:top w:val="single" w:sz="4" w:space="0" w:color="auto"/>
              <w:bottom w:val="single" w:sz="4" w:space="0" w:color="auto"/>
            </w:tcBorders>
          </w:tcPr>
          <w:p w14:paraId="21FDDEF5" w14:textId="77777777" w:rsidR="00D510A1" w:rsidRPr="002E5AC5" w:rsidRDefault="00D510A1" w:rsidP="002E5AC5">
            <w:pPr>
              <w:pStyle w:val="ConsPlusNormal"/>
              <w:rPr>
                <w:rFonts w:ascii="Times New Roman" w:hAnsi="Times New Roman" w:cs="Times New Roman"/>
                <w:sz w:val="24"/>
                <w:szCs w:val="24"/>
              </w:rPr>
            </w:pPr>
            <w:r w:rsidRPr="002E5AC5">
              <w:rPr>
                <w:rFonts w:ascii="Times New Roman" w:hAnsi="Times New Roman" w:cs="Times New Roman"/>
                <w:sz w:val="24"/>
                <w:szCs w:val="24"/>
              </w:rPr>
              <w:lastRenderedPageBreak/>
              <w:t>- паспорт либо иной документ, удостоверяющий личность и подтверждающий возраст, или пенсионное удостоверение (справка о назначении пенсии), или справка медико-социальной экспертной комиссии о признании инвалидом;</w:t>
            </w:r>
          </w:p>
          <w:p w14:paraId="235F1521" w14:textId="77777777" w:rsidR="00D510A1" w:rsidRPr="002E5AC5" w:rsidRDefault="00D510A1" w:rsidP="002E5AC5">
            <w:pPr>
              <w:pStyle w:val="ConsPlusNormal"/>
              <w:rPr>
                <w:rFonts w:ascii="Times New Roman" w:hAnsi="Times New Roman" w:cs="Times New Roman"/>
                <w:sz w:val="24"/>
                <w:szCs w:val="24"/>
              </w:rPr>
            </w:pPr>
            <w:r w:rsidRPr="002E5AC5">
              <w:rPr>
                <w:rFonts w:ascii="Times New Roman" w:hAnsi="Times New Roman" w:cs="Times New Roman"/>
                <w:sz w:val="24"/>
                <w:szCs w:val="24"/>
              </w:rPr>
              <w:t xml:space="preserve">- документы, подтверждающие состав </w:t>
            </w:r>
            <w:r w:rsidRPr="002E5AC5">
              <w:rPr>
                <w:rFonts w:ascii="Times New Roman" w:hAnsi="Times New Roman" w:cs="Times New Roman"/>
                <w:sz w:val="24"/>
                <w:szCs w:val="24"/>
              </w:rPr>
              <w:lastRenderedPageBreak/>
              <w:t>семьи; &lt;*&gt;</w:t>
            </w:r>
          </w:p>
          <w:p w14:paraId="11BA4857" w14:textId="77777777" w:rsidR="00D510A1" w:rsidRPr="002E5AC5" w:rsidRDefault="00D510A1" w:rsidP="002E5AC5">
            <w:pPr>
              <w:pStyle w:val="ConsPlusNormal"/>
              <w:rPr>
                <w:rFonts w:ascii="Times New Roman" w:hAnsi="Times New Roman" w:cs="Times New Roman"/>
                <w:sz w:val="24"/>
                <w:szCs w:val="24"/>
              </w:rPr>
            </w:pPr>
            <w:r w:rsidRPr="002E5AC5">
              <w:rPr>
                <w:rFonts w:ascii="Times New Roman" w:hAnsi="Times New Roman" w:cs="Times New Roman"/>
                <w:sz w:val="24"/>
                <w:szCs w:val="24"/>
              </w:rPr>
              <w:t xml:space="preserve">- справка о неполучении денежной компенсации в соответствии с </w:t>
            </w:r>
            <w:hyperlink r:id="rId12" w:history="1">
              <w:r w:rsidRPr="002E5AC5">
                <w:rPr>
                  <w:rFonts w:ascii="Times New Roman" w:hAnsi="Times New Roman" w:cs="Times New Roman"/>
                  <w:color w:val="0000FF"/>
                  <w:sz w:val="24"/>
                  <w:szCs w:val="24"/>
                </w:rPr>
                <w:t>главой 21</w:t>
              </w:r>
            </w:hyperlink>
            <w:r w:rsidRPr="002E5AC5">
              <w:rPr>
                <w:rFonts w:ascii="Times New Roman" w:hAnsi="Times New Roman" w:cs="Times New Roman"/>
                <w:sz w:val="24"/>
                <w:szCs w:val="24"/>
              </w:rPr>
              <w:t xml:space="preserve"> Закона Владимирской области от 02.10.2007 N 120-ОЗ "О социальной поддержке и социальном обслуживании отдельных категорий граждан во Владимирской области" (может быть запрошена в порядке межведомственного взаимодействия в учреждении социальной защиты населения по месту жительства заявителя)</w:t>
            </w:r>
          </w:p>
        </w:tc>
      </w:tr>
      <w:tr w:rsidR="00D510A1" w14:paraId="18239FA7" w14:textId="77777777" w:rsidTr="002E5AC5">
        <w:tblPrEx>
          <w:tblBorders>
            <w:insideH w:val="nil"/>
          </w:tblBorders>
        </w:tblPrEx>
        <w:tc>
          <w:tcPr>
            <w:tcW w:w="624" w:type="dxa"/>
            <w:tcBorders>
              <w:top w:val="single" w:sz="4" w:space="0" w:color="auto"/>
              <w:bottom w:val="nil"/>
            </w:tcBorders>
          </w:tcPr>
          <w:p w14:paraId="71C51292" w14:textId="77777777" w:rsidR="00D510A1" w:rsidRPr="002E5AC5" w:rsidRDefault="00D510A1" w:rsidP="002E5AC5">
            <w:pPr>
              <w:pStyle w:val="ConsPlusNormal"/>
              <w:jc w:val="center"/>
              <w:rPr>
                <w:rFonts w:ascii="Times New Roman" w:hAnsi="Times New Roman" w:cs="Times New Roman"/>
                <w:sz w:val="24"/>
                <w:szCs w:val="24"/>
              </w:rPr>
            </w:pPr>
            <w:r w:rsidRPr="002E5AC5">
              <w:rPr>
                <w:rFonts w:ascii="Times New Roman" w:hAnsi="Times New Roman" w:cs="Times New Roman"/>
                <w:sz w:val="24"/>
                <w:szCs w:val="24"/>
              </w:rPr>
              <w:lastRenderedPageBreak/>
              <w:t>3.</w:t>
            </w:r>
          </w:p>
        </w:tc>
        <w:tc>
          <w:tcPr>
            <w:tcW w:w="4616" w:type="dxa"/>
            <w:tcBorders>
              <w:top w:val="single" w:sz="4" w:space="0" w:color="auto"/>
              <w:bottom w:val="nil"/>
            </w:tcBorders>
          </w:tcPr>
          <w:p w14:paraId="306668FF" w14:textId="77777777" w:rsidR="00D510A1" w:rsidRPr="002E5AC5" w:rsidRDefault="00D510A1" w:rsidP="002E5AC5">
            <w:pPr>
              <w:pStyle w:val="ConsPlusNormal"/>
              <w:rPr>
                <w:rFonts w:ascii="Times New Roman" w:hAnsi="Times New Roman" w:cs="Times New Roman"/>
                <w:sz w:val="24"/>
                <w:szCs w:val="24"/>
              </w:rPr>
            </w:pPr>
            <w:r w:rsidRPr="002E5AC5">
              <w:rPr>
                <w:rFonts w:ascii="Times New Roman" w:hAnsi="Times New Roman" w:cs="Times New Roman"/>
                <w:sz w:val="24"/>
                <w:szCs w:val="24"/>
              </w:rPr>
              <w:t xml:space="preserve">Семья, состоящая из граждан, достигших возраста, дающего право на страховую пенсию по старости в соответствии с Федеральным </w:t>
            </w:r>
            <w:hyperlink r:id="rId13" w:history="1">
              <w:r w:rsidRPr="002E5AC5">
                <w:rPr>
                  <w:rFonts w:ascii="Times New Roman" w:hAnsi="Times New Roman" w:cs="Times New Roman"/>
                  <w:color w:val="0000FF"/>
                  <w:sz w:val="24"/>
                  <w:szCs w:val="24"/>
                </w:rPr>
                <w:t>законом</w:t>
              </w:r>
            </w:hyperlink>
            <w:r w:rsidRPr="002E5AC5">
              <w:rPr>
                <w:rFonts w:ascii="Times New Roman" w:hAnsi="Times New Roman" w:cs="Times New Roman"/>
                <w:sz w:val="24"/>
                <w:szCs w:val="24"/>
              </w:rPr>
              <w:t xml:space="preserve"> от 28.12.2013 N 400-ФЗ "О страховых пенсиях", из лиц, которым страховая пенсия по старости назначена ранее достижения возраста, установленного </w:t>
            </w:r>
            <w:hyperlink r:id="rId14" w:history="1">
              <w:r w:rsidRPr="002E5AC5">
                <w:rPr>
                  <w:rFonts w:ascii="Times New Roman" w:hAnsi="Times New Roman" w:cs="Times New Roman"/>
                  <w:color w:val="0000FF"/>
                  <w:sz w:val="24"/>
                  <w:szCs w:val="24"/>
                </w:rPr>
                <w:t>статьей 8</w:t>
              </w:r>
            </w:hyperlink>
            <w:r w:rsidRPr="002E5AC5">
              <w:rPr>
                <w:rFonts w:ascii="Times New Roman" w:hAnsi="Times New Roman" w:cs="Times New Roman"/>
                <w:sz w:val="24"/>
                <w:szCs w:val="24"/>
              </w:rPr>
              <w:t xml:space="preserve"> Федерального закона от 28.12.2013 N 400-ФЗ "О страховых пенсиях", и (или) инвалидов и имеющих детей в возрасте до 18 лет (детей, обучающихся по очной форме обучения в образовательных организациях всех типов и видов независимо от их организационно-правовой формы, за исключением образовательных организаций дополнительного образования, до окончания ими такого обучения, но не дольше чем до достижения ими возраста 23 лет)</w:t>
            </w:r>
          </w:p>
        </w:tc>
        <w:tc>
          <w:tcPr>
            <w:tcW w:w="4536" w:type="dxa"/>
            <w:tcBorders>
              <w:top w:val="single" w:sz="4" w:space="0" w:color="auto"/>
              <w:bottom w:val="nil"/>
            </w:tcBorders>
          </w:tcPr>
          <w:p w14:paraId="63D6BF26" w14:textId="77777777" w:rsidR="00D510A1" w:rsidRPr="002E5AC5" w:rsidRDefault="00D510A1" w:rsidP="002E5AC5">
            <w:pPr>
              <w:pStyle w:val="ConsPlusNormal"/>
              <w:rPr>
                <w:rFonts w:ascii="Times New Roman" w:hAnsi="Times New Roman" w:cs="Times New Roman"/>
                <w:sz w:val="24"/>
                <w:szCs w:val="24"/>
              </w:rPr>
            </w:pPr>
            <w:r w:rsidRPr="002E5AC5">
              <w:rPr>
                <w:rFonts w:ascii="Times New Roman" w:hAnsi="Times New Roman" w:cs="Times New Roman"/>
                <w:sz w:val="24"/>
                <w:szCs w:val="24"/>
              </w:rPr>
              <w:t>- паспорт либо иной документ, удостоверяющий личность и подтверждающий возраст или пенсионное удостоверение (справка о назначении пенсии) или справка медико-социальной экспертной комиссии о признании инвалидом;</w:t>
            </w:r>
          </w:p>
          <w:p w14:paraId="406FFDB4" w14:textId="77777777" w:rsidR="00D510A1" w:rsidRPr="002E5AC5" w:rsidRDefault="00D510A1" w:rsidP="002E5AC5">
            <w:pPr>
              <w:pStyle w:val="ConsPlusNormal"/>
              <w:rPr>
                <w:rFonts w:ascii="Times New Roman" w:hAnsi="Times New Roman" w:cs="Times New Roman"/>
                <w:sz w:val="24"/>
                <w:szCs w:val="24"/>
              </w:rPr>
            </w:pPr>
            <w:r w:rsidRPr="002E5AC5">
              <w:rPr>
                <w:rFonts w:ascii="Times New Roman" w:hAnsi="Times New Roman" w:cs="Times New Roman"/>
                <w:sz w:val="24"/>
                <w:szCs w:val="24"/>
              </w:rPr>
              <w:t>- документы, подтверждающие состав семьи; &lt;*&gt;</w:t>
            </w:r>
          </w:p>
          <w:p w14:paraId="2364C79F" w14:textId="77777777" w:rsidR="00D510A1" w:rsidRPr="002E5AC5" w:rsidRDefault="00D510A1" w:rsidP="002E5AC5">
            <w:pPr>
              <w:pStyle w:val="ConsPlusNormal"/>
              <w:rPr>
                <w:rFonts w:ascii="Times New Roman" w:hAnsi="Times New Roman" w:cs="Times New Roman"/>
                <w:sz w:val="24"/>
                <w:szCs w:val="24"/>
              </w:rPr>
            </w:pPr>
            <w:r w:rsidRPr="002E5AC5">
              <w:rPr>
                <w:rFonts w:ascii="Times New Roman" w:hAnsi="Times New Roman" w:cs="Times New Roman"/>
                <w:sz w:val="24"/>
                <w:szCs w:val="24"/>
              </w:rPr>
              <w:t>- свидетельство о рождении детей;</w:t>
            </w:r>
          </w:p>
          <w:p w14:paraId="6C4AE172" w14:textId="77777777" w:rsidR="00D510A1" w:rsidRPr="002E5AC5" w:rsidRDefault="00D510A1" w:rsidP="002E5AC5">
            <w:pPr>
              <w:pStyle w:val="ConsPlusNormal"/>
              <w:rPr>
                <w:rFonts w:ascii="Times New Roman" w:hAnsi="Times New Roman" w:cs="Times New Roman"/>
                <w:sz w:val="24"/>
                <w:szCs w:val="24"/>
              </w:rPr>
            </w:pPr>
            <w:r w:rsidRPr="002E5AC5">
              <w:rPr>
                <w:rFonts w:ascii="Times New Roman" w:hAnsi="Times New Roman" w:cs="Times New Roman"/>
                <w:sz w:val="24"/>
                <w:szCs w:val="24"/>
              </w:rPr>
              <w:t>- справка из учебного заведения - на детей в возрасте от 18 до 23 лет;</w:t>
            </w:r>
          </w:p>
          <w:p w14:paraId="0FB7C595" w14:textId="77777777" w:rsidR="00D510A1" w:rsidRPr="002E5AC5" w:rsidRDefault="00D510A1" w:rsidP="002E5AC5">
            <w:pPr>
              <w:pStyle w:val="ConsPlusNormal"/>
              <w:rPr>
                <w:rFonts w:ascii="Times New Roman" w:hAnsi="Times New Roman" w:cs="Times New Roman"/>
                <w:sz w:val="24"/>
                <w:szCs w:val="24"/>
              </w:rPr>
            </w:pPr>
            <w:r w:rsidRPr="002E5AC5">
              <w:rPr>
                <w:rFonts w:ascii="Times New Roman" w:hAnsi="Times New Roman" w:cs="Times New Roman"/>
                <w:sz w:val="24"/>
                <w:szCs w:val="24"/>
              </w:rPr>
              <w:t xml:space="preserve">- справка о неполучении денежной компенсации в соответствии с </w:t>
            </w:r>
            <w:hyperlink r:id="rId15" w:history="1">
              <w:r w:rsidRPr="002E5AC5">
                <w:rPr>
                  <w:rFonts w:ascii="Times New Roman" w:hAnsi="Times New Roman" w:cs="Times New Roman"/>
                  <w:color w:val="0000FF"/>
                  <w:sz w:val="24"/>
                  <w:szCs w:val="24"/>
                </w:rPr>
                <w:t>главой 21</w:t>
              </w:r>
            </w:hyperlink>
            <w:r w:rsidRPr="002E5AC5">
              <w:rPr>
                <w:rFonts w:ascii="Times New Roman" w:hAnsi="Times New Roman" w:cs="Times New Roman"/>
                <w:sz w:val="24"/>
                <w:szCs w:val="24"/>
              </w:rPr>
              <w:t xml:space="preserve"> Закона Владимирской области от 02.10.2007 N 120-ОЗ "О социальной поддержке и социальном обслуживании отдельных категорий граждан во Владимирской области" (может быть запрошена в порядке межведомственного взаимодействия в учреждении социальной защиты населения по месту жительства заявителя)</w:t>
            </w:r>
          </w:p>
        </w:tc>
      </w:tr>
      <w:tr w:rsidR="00D510A1" w14:paraId="044E6174" w14:textId="77777777" w:rsidTr="002E5AC5">
        <w:tc>
          <w:tcPr>
            <w:tcW w:w="624" w:type="dxa"/>
          </w:tcPr>
          <w:p w14:paraId="29B077D3" w14:textId="77777777" w:rsidR="00D510A1" w:rsidRPr="002E5AC5" w:rsidRDefault="00D510A1" w:rsidP="002E5AC5">
            <w:pPr>
              <w:pStyle w:val="ConsPlusNormal"/>
              <w:jc w:val="center"/>
              <w:rPr>
                <w:rFonts w:ascii="Times New Roman" w:hAnsi="Times New Roman" w:cs="Times New Roman"/>
                <w:sz w:val="24"/>
                <w:szCs w:val="24"/>
              </w:rPr>
            </w:pPr>
            <w:r w:rsidRPr="002E5AC5">
              <w:rPr>
                <w:rFonts w:ascii="Times New Roman" w:hAnsi="Times New Roman" w:cs="Times New Roman"/>
                <w:sz w:val="24"/>
                <w:szCs w:val="24"/>
              </w:rPr>
              <w:t>4.</w:t>
            </w:r>
          </w:p>
        </w:tc>
        <w:tc>
          <w:tcPr>
            <w:tcW w:w="4616" w:type="dxa"/>
          </w:tcPr>
          <w:p w14:paraId="71F1AF4B" w14:textId="77777777" w:rsidR="00D510A1" w:rsidRPr="002E5AC5" w:rsidRDefault="00D510A1" w:rsidP="002E5AC5">
            <w:pPr>
              <w:pStyle w:val="ConsPlusNormal"/>
              <w:rPr>
                <w:rFonts w:ascii="Times New Roman" w:hAnsi="Times New Roman" w:cs="Times New Roman"/>
                <w:sz w:val="24"/>
                <w:szCs w:val="24"/>
              </w:rPr>
            </w:pPr>
            <w:r w:rsidRPr="002E5AC5">
              <w:rPr>
                <w:rFonts w:ascii="Times New Roman" w:hAnsi="Times New Roman" w:cs="Times New Roman"/>
                <w:sz w:val="24"/>
                <w:szCs w:val="24"/>
              </w:rPr>
              <w:t>Семьи, имеющие в своем составе ребенка-инвалида</w:t>
            </w:r>
          </w:p>
        </w:tc>
        <w:tc>
          <w:tcPr>
            <w:tcW w:w="4536" w:type="dxa"/>
          </w:tcPr>
          <w:p w14:paraId="5FDEC1B0" w14:textId="77777777" w:rsidR="00D510A1" w:rsidRPr="002E5AC5" w:rsidRDefault="00D510A1" w:rsidP="002E5AC5">
            <w:pPr>
              <w:pStyle w:val="ConsPlusNormal"/>
              <w:rPr>
                <w:rFonts w:ascii="Times New Roman" w:hAnsi="Times New Roman" w:cs="Times New Roman"/>
                <w:sz w:val="24"/>
                <w:szCs w:val="24"/>
              </w:rPr>
            </w:pPr>
            <w:r w:rsidRPr="002E5AC5">
              <w:rPr>
                <w:rFonts w:ascii="Times New Roman" w:hAnsi="Times New Roman" w:cs="Times New Roman"/>
                <w:sz w:val="24"/>
                <w:szCs w:val="24"/>
              </w:rPr>
              <w:t>- справка медико-социальной экспертной комиссии о признании инвалидом, документы, подтверждающие совместное проживание ребенка-инвалида с заявителем;</w:t>
            </w:r>
          </w:p>
          <w:p w14:paraId="7FB95713" w14:textId="77777777" w:rsidR="00D510A1" w:rsidRPr="002E5AC5" w:rsidRDefault="00D510A1" w:rsidP="002E5AC5">
            <w:pPr>
              <w:pStyle w:val="ConsPlusNormal"/>
              <w:rPr>
                <w:rFonts w:ascii="Times New Roman" w:hAnsi="Times New Roman" w:cs="Times New Roman"/>
                <w:sz w:val="24"/>
                <w:szCs w:val="24"/>
              </w:rPr>
            </w:pPr>
            <w:r w:rsidRPr="002E5AC5">
              <w:rPr>
                <w:rFonts w:ascii="Times New Roman" w:hAnsi="Times New Roman" w:cs="Times New Roman"/>
                <w:sz w:val="24"/>
                <w:szCs w:val="24"/>
              </w:rPr>
              <w:t xml:space="preserve">- справка о неполучении денежной компенсации в соответствии с </w:t>
            </w:r>
            <w:hyperlink r:id="rId16" w:history="1">
              <w:r w:rsidRPr="002E5AC5">
                <w:rPr>
                  <w:rFonts w:ascii="Times New Roman" w:hAnsi="Times New Roman" w:cs="Times New Roman"/>
                  <w:color w:val="0000FF"/>
                  <w:sz w:val="24"/>
                  <w:szCs w:val="24"/>
                </w:rPr>
                <w:t>главой 21</w:t>
              </w:r>
            </w:hyperlink>
            <w:r w:rsidRPr="002E5AC5">
              <w:rPr>
                <w:rFonts w:ascii="Times New Roman" w:hAnsi="Times New Roman" w:cs="Times New Roman"/>
                <w:sz w:val="24"/>
                <w:szCs w:val="24"/>
              </w:rPr>
              <w:t xml:space="preserve"> Закона Владимирской области от 02.10.2007 N 120-ОЗ "О социальной поддержке и социальном обслуживании отдельных категорий граждан во Владимирской области" (может быть запрошена в порядке межведомственного взаимодействия в учреждении социальной защиты населения по месту жительства заявителя)</w:t>
            </w:r>
          </w:p>
        </w:tc>
      </w:tr>
      <w:tr w:rsidR="00D510A1" w14:paraId="5E65E109" w14:textId="77777777" w:rsidTr="002E5AC5">
        <w:tblPrEx>
          <w:tblBorders>
            <w:insideH w:val="nil"/>
          </w:tblBorders>
        </w:tblPrEx>
        <w:tc>
          <w:tcPr>
            <w:tcW w:w="624" w:type="dxa"/>
            <w:tcBorders>
              <w:bottom w:val="nil"/>
            </w:tcBorders>
          </w:tcPr>
          <w:p w14:paraId="4DFD41D5" w14:textId="77777777" w:rsidR="00D510A1" w:rsidRPr="002E5AC5" w:rsidRDefault="00D510A1" w:rsidP="002E5AC5">
            <w:pPr>
              <w:pStyle w:val="ConsPlusNormal"/>
              <w:jc w:val="center"/>
              <w:rPr>
                <w:rFonts w:ascii="Times New Roman" w:hAnsi="Times New Roman" w:cs="Times New Roman"/>
                <w:sz w:val="24"/>
                <w:szCs w:val="24"/>
              </w:rPr>
            </w:pPr>
            <w:r w:rsidRPr="002E5AC5">
              <w:rPr>
                <w:rFonts w:ascii="Times New Roman" w:hAnsi="Times New Roman" w:cs="Times New Roman"/>
                <w:sz w:val="24"/>
                <w:szCs w:val="24"/>
              </w:rPr>
              <w:lastRenderedPageBreak/>
              <w:t>5.</w:t>
            </w:r>
          </w:p>
        </w:tc>
        <w:tc>
          <w:tcPr>
            <w:tcW w:w="4616" w:type="dxa"/>
            <w:tcBorders>
              <w:bottom w:val="nil"/>
            </w:tcBorders>
          </w:tcPr>
          <w:p w14:paraId="07D3660B" w14:textId="77777777" w:rsidR="00D510A1" w:rsidRPr="002E5AC5" w:rsidRDefault="00D510A1" w:rsidP="002E5AC5">
            <w:pPr>
              <w:pStyle w:val="ConsPlusNormal"/>
              <w:rPr>
                <w:rFonts w:ascii="Times New Roman" w:hAnsi="Times New Roman" w:cs="Times New Roman"/>
                <w:sz w:val="24"/>
                <w:szCs w:val="24"/>
              </w:rPr>
            </w:pPr>
            <w:r w:rsidRPr="002E5AC5">
              <w:rPr>
                <w:rFonts w:ascii="Times New Roman" w:hAnsi="Times New Roman" w:cs="Times New Roman"/>
                <w:sz w:val="24"/>
                <w:szCs w:val="24"/>
              </w:rPr>
              <w:t xml:space="preserve">Малоимущие семьи, признанные нуждающимися в поддержке в соответствии с требованиями Федерального </w:t>
            </w:r>
            <w:hyperlink r:id="rId17" w:history="1">
              <w:r w:rsidRPr="002E5AC5">
                <w:rPr>
                  <w:rFonts w:ascii="Times New Roman" w:hAnsi="Times New Roman" w:cs="Times New Roman"/>
                  <w:color w:val="0000FF"/>
                  <w:sz w:val="24"/>
                  <w:szCs w:val="24"/>
                </w:rPr>
                <w:t>закона</w:t>
              </w:r>
            </w:hyperlink>
            <w:r w:rsidRPr="002E5AC5">
              <w:rPr>
                <w:rFonts w:ascii="Times New Roman" w:hAnsi="Times New Roman" w:cs="Times New Roman"/>
                <w:sz w:val="24"/>
                <w:szCs w:val="24"/>
              </w:rPr>
              <w:t xml:space="preserve"> от 17.07.1999 N 178-ФЗ "О государственной социальной помощи"</w:t>
            </w:r>
          </w:p>
        </w:tc>
        <w:tc>
          <w:tcPr>
            <w:tcW w:w="4536" w:type="dxa"/>
            <w:tcBorders>
              <w:bottom w:val="nil"/>
            </w:tcBorders>
          </w:tcPr>
          <w:p w14:paraId="53FE696B" w14:textId="77777777" w:rsidR="00D510A1" w:rsidRPr="002E5AC5" w:rsidRDefault="00D510A1" w:rsidP="002E5AC5">
            <w:pPr>
              <w:pStyle w:val="ConsPlusNormal"/>
              <w:rPr>
                <w:rFonts w:ascii="Times New Roman" w:hAnsi="Times New Roman" w:cs="Times New Roman"/>
                <w:sz w:val="24"/>
                <w:szCs w:val="24"/>
              </w:rPr>
            </w:pPr>
            <w:r w:rsidRPr="002E5AC5">
              <w:rPr>
                <w:rFonts w:ascii="Times New Roman" w:hAnsi="Times New Roman" w:cs="Times New Roman"/>
                <w:sz w:val="24"/>
                <w:szCs w:val="24"/>
              </w:rPr>
              <w:t>- документы, подтверждающие состав и доходы семьи; &lt;*&gt;</w:t>
            </w:r>
          </w:p>
          <w:p w14:paraId="621F1B44" w14:textId="77777777" w:rsidR="00D510A1" w:rsidRPr="002E5AC5" w:rsidRDefault="00D510A1" w:rsidP="002E5AC5">
            <w:pPr>
              <w:pStyle w:val="ConsPlusNormal"/>
              <w:rPr>
                <w:rFonts w:ascii="Times New Roman" w:hAnsi="Times New Roman" w:cs="Times New Roman"/>
                <w:sz w:val="24"/>
                <w:szCs w:val="24"/>
              </w:rPr>
            </w:pPr>
            <w:r w:rsidRPr="002E5AC5">
              <w:rPr>
                <w:rFonts w:ascii="Times New Roman" w:hAnsi="Times New Roman" w:cs="Times New Roman"/>
                <w:sz w:val="24"/>
                <w:szCs w:val="24"/>
              </w:rPr>
              <w:t xml:space="preserve">- справка о неполучении денежной компенсации в соответствии с </w:t>
            </w:r>
            <w:hyperlink r:id="rId18" w:history="1">
              <w:r w:rsidRPr="002E5AC5">
                <w:rPr>
                  <w:rFonts w:ascii="Times New Roman" w:hAnsi="Times New Roman" w:cs="Times New Roman"/>
                  <w:color w:val="0000FF"/>
                  <w:sz w:val="24"/>
                  <w:szCs w:val="24"/>
                </w:rPr>
                <w:t>главой 21</w:t>
              </w:r>
            </w:hyperlink>
            <w:r w:rsidRPr="002E5AC5">
              <w:rPr>
                <w:rFonts w:ascii="Times New Roman" w:hAnsi="Times New Roman" w:cs="Times New Roman"/>
                <w:sz w:val="24"/>
                <w:szCs w:val="24"/>
              </w:rPr>
              <w:t xml:space="preserve"> Закона Владимирской области от 02.10.2007 N 120-ОЗ "О социальной поддержке и социальном обслуживании отдельных категорий граждан во Владимирской области" (может быть запрошена в порядке межведомственного взаимодействия в учреждении социальной защиты населения по месту жительства заявителя)</w:t>
            </w:r>
          </w:p>
        </w:tc>
      </w:tr>
      <w:tr w:rsidR="00D510A1" w14:paraId="7CD49154" w14:textId="77777777" w:rsidTr="002E5AC5">
        <w:tc>
          <w:tcPr>
            <w:tcW w:w="624" w:type="dxa"/>
          </w:tcPr>
          <w:p w14:paraId="0576EE3D" w14:textId="77777777" w:rsidR="00D510A1" w:rsidRPr="002E5AC5" w:rsidRDefault="00D510A1" w:rsidP="002E5AC5">
            <w:pPr>
              <w:pStyle w:val="ConsPlusNormal"/>
              <w:jc w:val="center"/>
              <w:rPr>
                <w:rFonts w:ascii="Times New Roman" w:hAnsi="Times New Roman" w:cs="Times New Roman"/>
                <w:sz w:val="24"/>
                <w:szCs w:val="24"/>
              </w:rPr>
            </w:pPr>
            <w:r w:rsidRPr="002E5AC5">
              <w:rPr>
                <w:rFonts w:ascii="Times New Roman" w:hAnsi="Times New Roman" w:cs="Times New Roman"/>
                <w:sz w:val="24"/>
                <w:szCs w:val="24"/>
              </w:rPr>
              <w:t>6.</w:t>
            </w:r>
          </w:p>
        </w:tc>
        <w:tc>
          <w:tcPr>
            <w:tcW w:w="4616" w:type="dxa"/>
          </w:tcPr>
          <w:p w14:paraId="3E9E5714" w14:textId="77777777" w:rsidR="00D510A1" w:rsidRPr="002E5AC5" w:rsidRDefault="00D510A1" w:rsidP="002E5AC5">
            <w:pPr>
              <w:pStyle w:val="ConsPlusNormal"/>
              <w:rPr>
                <w:rFonts w:ascii="Times New Roman" w:hAnsi="Times New Roman" w:cs="Times New Roman"/>
                <w:sz w:val="24"/>
                <w:szCs w:val="24"/>
              </w:rPr>
            </w:pPr>
            <w:r w:rsidRPr="002E5AC5">
              <w:rPr>
                <w:rFonts w:ascii="Times New Roman" w:hAnsi="Times New Roman" w:cs="Times New Roman"/>
                <w:sz w:val="24"/>
                <w:szCs w:val="24"/>
              </w:rPr>
              <w:t>Ветераны Великой Отечественной войны и приравненные к ним лица, инвалиды Великой Отечественной войны и приравненные к ним лица, а также ветераны и инвалиды боевых действий</w:t>
            </w:r>
          </w:p>
        </w:tc>
        <w:tc>
          <w:tcPr>
            <w:tcW w:w="4536" w:type="dxa"/>
          </w:tcPr>
          <w:p w14:paraId="5B7F6797" w14:textId="77777777" w:rsidR="00D510A1" w:rsidRPr="002E5AC5" w:rsidRDefault="00D510A1" w:rsidP="002E5AC5">
            <w:pPr>
              <w:pStyle w:val="ConsPlusNormal"/>
              <w:rPr>
                <w:rFonts w:ascii="Times New Roman" w:hAnsi="Times New Roman" w:cs="Times New Roman"/>
                <w:sz w:val="24"/>
                <w:szCs w:val="24"/>
              </w:rPr>
            </w:pPr>
            <w:r w:rsidRPr="002E5AC5">
              <w:rPr>
                <w:rFonts w:ascii="Times New Roman" w:hAnsi="Times New Roman" w:cs="Times New Roman"/>
                <w:sz w:val="24"/>
                <w:szCs w:val="24"/>
              </w:rPr>
              <w:t>- удостоверение установленного образца, дающее право на меры социальной поддержки;</w:t>
            </w:r>
          </w:p>
          <w:p w14:paraId="41B5F714" w14:textId="77777777" w:rsidR="00D510A1" w:rsidRPr="002E5AC5" w:rsidRDefault="00D510A1" w:rsidP="002E5AC5">
            <w:pPr>
              <w:pStyle w:val="ConsPlusNormal"/>
              <w:rPr>
                <w:rFonts w:ascii="Times New Roman" w:hAnsi="Times New Roman" w:cs="Times New Roman"/>
                <w:sz w:val="24"/>
                <w:szCs w:val="24"/>
              </w:rPr>
            </w:pPr>
            <w:r w:rsidRPr="002E5AC5">
              <w:rPr>
                <w:rFonts w:ascii="Times New Roman" w:hAnsi="Times New Roman" w:cs="Times New Roman"/>
                <w:sz w:val="24"/>
                <w:szCs w:val="24"/>
              </w:rPr>
              <w:t xml:space="preserve">- справка о неполучении денежной компенсации в соответствии с </w:t>
            </w:r>
            <w:hyperlink r:id="rId19" w:history="1">
              <w:r w:rsidRPr="002E5AC5">
                <w:rPr>
                  <w:rFonts w:ascii="Times New Roman" w:hAnsi="Times New Roman" w:cs="Times New Roman"/>
                  <w:color w:val="0000FF"/>
                  <w:sz w:val="24"/>
                  <w:szCs w:val="24"/>
                </w:rPr>
                <w:t>главой 21</w:t>
              </w:r>
            </w:hyperlink>
            <w:r w:rsidRPr="002E5AC5">
              <w:rPr>
                <w:rFonts w:ascii="Times New Roman" w:hAnsi="Times New Roman" w:cs="Times New Roman"/>
                <w:sz w:val="24"/>
                <w:szCs w:val="24"/>
              </w:rPr>
              <w:t xml:space="preserve"> Закона Владимирской области от 02.10.2007 N 120-ОЗ "О социальной поддержке и социальном обслуживании отдельных категорий граждан во Владимирской области" (может быть запрошена в порядке межведомственного взаимодействия в учреждении социальной защиты населения по месту жительства заявителя)</w:t>
            </w:r>
          </w:p>
        </w:tc>
      </w:tr>
      <w:tr w:rsidR="00D510A1" w14:paraId="203E02F7" w14:textId="77777777" w:rsidTr="002E5AC5">
        <w:tc>
          <w:tcPr>
            <w:tcW w:w="624" w:type="dxa"/>
          </w:tcPr>
          <w:p w14:paraId="01D84645" w14:textId="77777777" w:rsidR="00D510A1" w:rsidRPr="002E5AC5" w:rsidRDefault="00D510A1" w:rsidP="002E5AC5">
            <w:pPr>
              <w:pStyle w:val="ConsPlusNormal"/>
              <w:jc w:val="center"/>
              <w:rPr>
                <w:rFonts w:ascii="Times New Roman" w:hAnsi="Times New Roman" w:cs="Times New Roman"/>
                <w:sz w:val="24"/>
                <w:szCs w:val="24"/>
              </w:rPr>
            </w:pPr>
            <w:r w:rsidRPr="002E5AC5">
              <w:rPr>
                <w:rFonts w:ascii="Times New Roman" w:hAnsi="Times New Roman" w:cs="Times New Roman"/>
                <w:sz w:val="24"/>
                <w:szCs w:val="24"/>
              </w:rPr>
              <w:t>7.</w:t>
            </w:r>
          </w:p>
        </w:tc>
        <w:tc>
          <w:tcPr>
            <w:tcW w:w="4616" w:type="dxa"/>
          </w:tcPr>
          <w:p w14:paraId="610C7731" w14:textId="77777777" w:rsidR="00D510A1" w:rsidRPr="002E5AC5" w:rsidRDefault="00D510A1" w:rsidP="002E5AC5">
            <w:pPr>
              <w:pStyle w:val="ConsPlusNormal"/>
              <w:rPr>
                <w:rFonts w:ascii="Times New Roman" w:hAnsi="Times New Roman" w:cs="Times New Roman"/>
                <w:sz w:val="24"/>
                <w:szCs w:val="24"/>
              </w:rPr>
            </w:pPr>
            <w:r w:rsidRPr="002E5AC5">
              <w:rPr>
                <w:rFonts w:ascii="Times New Roman" w:hAnsi="Times New Roman" w:cs="Times New Roman"/>
                <w:sz w:val="24"/>
                <w:szCs w:val="24"/>
              </w:rPr>
              <w:t>Семьи, имеющие троих и более несовершеннолетних детей</w:t>
            </w:r>
          </w:p>
        </w:tc>
        <w:tc>
          <w:tcPr>
            <w:tcW w:w="4536" w:type="dxa"/>
          </w:tcPr>
          <w:p w14:paraId="36458080" w14:textId="77777777" w:rsidR="00D510A1" w:rsidRPr="002E5AC5" w:rsidRDefault="00D510A1" w:rsidP="002E5AC5">
            <w:pPr>
              <w:pStyle w:val="ConsPlusNormal"/>
              <w:rPr>
                <w:rFonts w:ascii="Times New Roman" w:hAnsi="Times New Roman" w:cs="Times New Roman"/>
                <w:sz w:val="24"/>
                <w:szCs w:val="24"/>
              </w:rPr>
            </w:pPr>
            <w:r w:rsidRPr="002E5AC5">
              <w:rPr>
                <w:rFonts w:ascii="Times New Roman" w:hAnsi="Times New Roman" w:cs="Times New Roman"/>
                <w:sz w:val="24"/>
                <w:szCs w:val="24"/>
              </w:rPr>
              <w:t>- свидетельства о рождении детей или удостоверение "Многодетная семья Владимирской области";</w:t>
            </w:r>
          </w:p>
          <w:p w14:paraId="235F75FC" w14:textId="77777777" w:rsidR="00D510A1" w:rsidRPr="002E5AC5" w:rsidRDefault="00D510A1" w:rsidP="002E5AC5">
            <w:pPr>
              <w:pStyle w:val="ConsPlusNormal"/>
              <w:rPr>
                <w:rFonts w:ascii="Times New Roman" w:hAnsi="Times New Roman" w:cs="Times New Roman"/>
                <w:sz w:val="24"/>
                <w:szCs w:val="24"/>
              </w:rPr>
            </w:pPr>
            <w:r w:rsidRPr="002E5AC5">
              <w:rPr>
                <w:rFonts w:ascii="Times New Roman" w:hAnsi="Times New Roman" w:cs="Times New Roman"/>
                <w:sz w:val="24"/>
                <w:szCs w:val="24"/>
              </w:rPr>
              <w:t xml:space="preserve">- справка о неполучении денежной компенсации в соответствии с </w:t>
            </w:r>
            <w:hyperlink r:id="rId20" w:history="1">
              <w:r w:rsidRPr="002E5AC5">
                <w:rPr>
                  <w:rFonts w:ascii="Times New Roman" w:hAnsi="Times New Roman" w:cs="Times New Roman"/>
                  <w:color w:val="0000FF"/>
                  <w:sz w:val="24"/>
                  <w:szCs w:val="24"/>
                </w:rPr>
                <w:t>главой 21</w:t>
              </w:r>
            </w:hyperlink>
            <w:r w:rsidRPr="002E5AC5">
              <w:rPr>
                <w:rFonts w:ascii="Times New Roman" w:hAnsi="Times New Roman" w:cs="Times New Roman"/>
                <w:sz w:val="24"/>
                <w:szCs w:val="24"/>
              </w:rPr>
              <w:t xml:space="preserve"> Закона Владимирской области от 02.10.2007 N 120-ОЗ "О социальной поддержке и социальном обслуживании отдельных категорий граждан во Владимирской области" (может быть запрошена в порядке межведомственного взаимодействия в учреждении социальной защиты населения по месту жительства заявителя)</w:t>
            </w:r>
          </w:p>
        </w:tc>
      </w:tr>
      <w:tr w:rsidR="00D510A1" w14:paraId="1D4AE2B8" w14:textId="77777777" w:rsidTr="002E5AC5">
        <w:tc>
          <w:tcPr>
            <w:tcW w:w="624" w:type="dxa"/>
            <w:vMerge w:val="restart"/>
          </w:tcPr>
          <w:p w14:paraId="06047CF9" w14:textId="77777777" w:rsidR="00D510A1" w:rsidRPr="002E5AC5" w:rsidRDefault="00D510A1" w:rsidP="002E5AC5">
            <w:pPr>
              <w:pStyle w:val="ConsPlusNormal"/>
              <w:jc w:val="center"/>
              <w:rPr>
                <w:rFonts w:ascii="Times New Roman" w:hAnsi="Times New Roman" w:cs="Times New Roman"/>
                <w:sz w:val="24"/>
                <w:szCs w:val="24"/>
              </w:rPr>
            </w:pPr>
            <w:r w:rsidRPr="002E5AC5">
              <w:rPr>
                <w:rFonts w:ascii="Times New Roman" w:hAnsi="Times New Roman" w:cs="Times New Roman"/>
                <w:sz w:val="24"/>
                <w:szCs w:val="24"/>
              </w:rPr>
              <w:t>8.</w:t>
            </w:r>
          </w:p>
        </w:tc>
        <w:tc>
          <w:tcPr>
            <w:tcW w:w="4616" w:type="dxa"/>
          </w:tcPr>
          <w:p w14:paraId="753B1B9E" w14:textId="77777777" w:rsidR="00D510A1" w:rsidRPr="002E5AC5" w:rsidRDefault="00D510A1" w:rsidP="002E5AC5">
            <w:pPr>
              <w:pStyle w:val="ConsPlusNormal"/>
              <w:rPr>
                <w:rFonts w:ascii="Times New Roman" w:hAnsi="Times New Roman" w:cs="Times New Roman"/>
                <w:sz w:val="24"/>
                <w:szCs w:val="24"/>
              </w:rPr>
            </w:pPr>
            <w:r w:rsidRPr="002E5AC5">
              <w:rPr>
                <w:rFonts w:ascii="Times New Roman" w:hAnsi="Times New Roman" w:cs="Times New Roman"/>
                <w:sz w:val="24"/>
                <w:szCs w:val="24"/>
              </w:rPr>
              <w:t>8.1. Граждане, принимавшие участие в ликвидации последствий аварии на Чернобыльской АЭС</w:t>
            </w:r>
          </w:p>
        </w:tc>
        <w:tc>
          <w:tcPr>
            <w:tcW w:w="4536" w:type="dxa"/>
            <w:vMerge w:val="restart"/>
          </w:tcPr>
          <w:p w14:paraId="779F8151" w14:textId="77777777" w:rsidR="00D510A1" w:rsidRPr="002E5AC5" w:rsidRDefault="00D510A1" w:rsidP="002E5AC5">
            <w:pPr>
              <w:pStyle w:val="ConsPlusNormal"/>
              <w:rPr>
                <w:rFonts w:ascii="Times New Roman" w:hAnsi="Times New Roman" w:cs="Times New Roman"/>
                <w:sz w:val="24"/>
                <w:szCs w:val="24"/>
              </w:rPr>
            </w:pPr>
            <w:r w:rsidRPr="002E5AC5">
              <w:rPr>
                <w:rFonts w:ascii="Times New Roman" w:hAnsi="Times New Roman" w:cs="Times New Roman"/>
                <w:sz w:val="24"/>
                <w:szCs w:val="24"/>
              </w:rPr>
              <w:t>- удостоверение установленного образца, дающее право на меры социальной поддержки;</w:t>
            </w:r>
          </w:p>
          <w:p w14:paraId="3D31099F" w14:textId="77777777" w:rsidR="00D510A1" w:rsidRPr="002E5AC5" w:rsidRDefault="00D510A1" w:rsidP="002E5AC5">
            <w:pPr>
              <w:pStyle w:val="ConsPlusNormal"/>
              <w:rPr>
                <w:rFonts w:ascii="Times New Roman" w:hAnsi="Times New Roman" w:cs="Times New Roman"/>
                <w:sz w:val="24"/>
                <w:szCs w:val="24"/>
              </w:rPr>
            </w:pPr>
            <w:r w:rsidRPr="002E5AC5">
              <w:rPr>
                <w:rFonts w:ascii="Times New Roman" w:hAnsi="Times New Roman" w:cs="Times New Roman"/>
                <w:sz w:val="24"/>
                <w:szCs w:val="24"/>
              </w:rPr>
              <w:t xml:space="preserve">- справка о неполучении денежной компенсации в соответствии с </w:t>
            </w:r>
            <w:hyperlink r:id="rId21" w:history="1">
              <w:r w:rsidRPr="002E5AC5">
                <w:rPr>
                  <w:rFonts w:ascii="Times New Roman" w:hAnsi="Times New Roman" w:cs="Times New Roman"/>
                  <w:color w:val="0000FF"/>
                  <w:sz w:val="24"/>
                  <w:szCs w:val="24"/>
                </w:rPr>
                <w:t>главой 21</w:t>
              </w:r>
            </w:hyperlink>
            <w:r w:rsidRPr="002E5AC5">
              <w:rPr>
                <w:rFonts w:ascii="Times New Roman" w:hAnsi="Times New Roman" w:cs="Times New Roman"/>
                <w:sz w:val="24"/>
                <w:szCs w:val="24"/>
              </w:rPr>
              <w:t xml:space="preserve"> Закона Владимирской области от 02.10.2007 N 120-ОЗ "О социальной поддержке и социальном обслуживании </w:t>
            </w:r>
            <w:r w:rsidRPr="002E5AC5">
              <w:rPr>
                <w:rFonts w:ascii="Times New Roman" w:hAnsi="Times New Roman" w:cs="Times New Roman"/>
                <w:sz w:val="24"/>
                <w:szCs w:val="24"/>
              </w:rPr>
              <w:lastRenderedPageBreak/>
              <w:t>отдельных категорий граждан во Владимирской области" (может быть запрошена в порядке межведомственного взаимодействия в учреждении социальной защиты населения по месту жительства заявителя)</w:t>
            </w:r>
          </w:p>
        </w:tc>
      </w:tr>
      <w:tr w:rsidR="00D510A1" w14:paraId="452DFA33" w14:textId="77777777" w:rsidTr="002E5AC5">
        <w:tc>
          <w:tcPr>
            <w:tcW w:w="624" w:type="dxa"/>
            <w:vMerge/>
          </w:tcPr>
          <w:p w14:paraId="5CE86B08" w14:textId="77777777" w:rsidR="00D510A1" w:rsidRPr="002E5AC5" w:rsidRDefault="00D510A1" w:rsidP="002E5AC5">
            <w:pPr>
              <w:rPr>
                <w:rFonts w:ascii="Times New Roman" w:hAnsi="Times New Roman" w:cs="Times New Roman"/>
                <w:sz w:val="24"/>
                <w:szCs w:val="24"/>
              </w:rPr>
            </w:pPr>
          </w:p>
        </w:tc>
        <w:tc>
          <w:tcPr>
            <w:tcW w:w="4616" w:type="dxa"/>
          </w:tcPr>
          <w:p w14:paraId="5B5F08F7" w14:textId="77777777" w:rsidR="00D510A1" w:rsidRPr="002E5AC5" w:rsidRDefault="00D510A1" w:rsidP="002E5AC5">
            <w:pPr>
              <w:pStyle w:val="ConsPlusNormal"/>
              <w:rPr>
                <w:rFonts w:ascii="Times New Roman" w:hAnsi="Times New Roman" w:cs="Times New Roman"/>
                <w:sz w:val="24"/>
                <w:szCs w:val="24"/>
              </w:rPr>
            </w:pPr>
            <w:r w:rsidRPr="002E5AC5">
              <w:rPr>
                <w:rFonts w:ascii="Times New Roman" w:hAnsi="Times New Roman" w:cs="Times New Roman"/>
                <w:sz w:val="24"/>
                <w:szCs w:val="24"/>
              </w:rPr>
              <w:t xml:space="preserve">8.2. Граждане, принимавшие непосредственное участие в работах по ликвидации последствий аварии на производственном объединении "Маяк" и сбросов радиоактивных отходов в реку </w:t>
            </w:r>
            <w:r w:rsidRPr="002E5AC5">
              <w:rPr>
                <w:rFonts w:ascii="Times New Roman" w:hAnsi="Times New Roman" w:cs="Times New Roman"/>
                <w:sz w:val="24"/>
                <w:szCs w:val="24"/>
              </w:rPr>
              <w:lastRenderedPageBreak/>
              <w:t>Теча</w:t>
            </w:r>
          </w:p>
        </w:tc>
        <w:tc>
          <w:tcPr>
            <w:tcW w:w="4536" w:type="dxa"/>
            <w:vMerge/>
          </w:tcPr>
          <w:p w14:paraId="67E7DD9F" w14:textId="77777777" w:rsidR="00D510A1" w:rsidRPr="002E5AC5" w:rsidRDefault="00D510A1" w:rsidP="002E5AC5">
            <w:pPr>
              <w:rPr>
                <w:rFonts w:ascii="Times New Roman" w:hAnsi="Times New Roman" w:cs="Times New Roman"/>
                <w:sz w:val="24"/>
                <w:szCs w:val="24"/>
              </w:rPr>
            </w:pPr>
          </w:p>
        </w:tc>
      </w:tr>
      <w:tr w:rsidR="00D510A1" w14:paraId="677AFA22" w14:textId="77777777" w:rsidTr="002E5AC5">
        <w:tc>
          <w:tcPr>
            <w:tcW w:w="624" w:type="dxa"/>
            <w:vMerge/>
          </w:tcPr>
          <w:p w14:paraId="0FE43D6A" w14:textId="77777777" w:rsidR="00D510A1" w:rsidRPr="002E5AC5" w:rsidRDefault="00D510A1" w:rsidP="002E5AC5">
            <w:pPr>
              <w:rPr>
                <w:rFonts w:ascii="Times New Roman" w:hAnsi="Times New Roman" w:cs="Times New Roman"/>
                <w:sz w:val="24"/>
                <w:szCs w:val="24"/>
              </w:rPr>
            </w:pPr>
          </w:p>
        </w:tc>
        <w:tc>
          <w:tcPr>
            <w:tcW w:w="4616" w:type="dxa"/>
          </w:tcPr>
          <w:p w14:paraId="4214B88A" w14:textId="77777777" w:rsidR="00D510A1" w:rsidRPr="002E5AC5" w:rsidRDefault="00D510A1" w:rsidP="002E5AC5">
            <w:pPr>
              <w:pStyle w:val="ConsPlusNormal"/>
              <w:rPr>
                <w:rFonts w:ascii="Times New Roman" w:hAnsi="Times New Roman" w:cs="Times New Roman"/>
                <w:sz w:val="24"/>
                <w:szCs w:val="24"/>
              </w:rPr>
            </w:pPr>
            <w:r w:rsidRPr="002E5AC5">
              <w:rPr>
                <w:rFonts w:ascii="Times New Roman" w:hAnsi="Times New Roman" w:cs="Times New Roman"/>
                <w:sz w:val="24"/>
                <w:szCs w:val="24"/>
              </w:rPr>
              <w:t>8.3.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tc>
        <w:tc>
          <w:tcPr>
            <w:tcW w:w="4536" w:type="dxa"/>
            <w:vMerge/>
          </w:tcPr>
          <w:p w14:paraId="2FF86658" w14:textId="77777777" w:rsidR="00D510A1" w:rsidRPr="002E5AC5" w:rsidRDefault="00D510A1" w:rsidP="002E5AC5">
            <w:pPr>
              <w:rPr>
                <w:rFonts w:ascii="Times New Roman" w:hAnsi="Times New Roman" w:cs="Times New Roman"/>
                <w:sz w:val="24"/>
                <w:szCs w:val="24"/>
              </w:rPr>
            </w:pPr>
          </w:p>
        </w:tc>
      </w:tr>
    </w:tbl>
    <w:p w14:paraId="73DAE515" w14:textId="77777777" w:rsidR="00D510A1" w:rsidRPr="002E5AC5" w:rsidRDefault="00D510A1" w:rsidP="00D510A1">
      <w:pPr>
        <w:spacing w:after="0" w:line="276" w:lineRule="auto"/>
        <w:jc w:val="both"/>
        <w:rPr>
          <w:rFonts w:ascii="Times New Roman" w:hAnsi="Times New Roman" w:cs="Times New Roman"/>
          <w:sz w:val="24"/>
          <w:szCs w:val="24"/>
        </w:rPr>
      </w:pPr>
      <w:r w:rsidRPr="002E5AC5">
        <w:rPr>
          <w:rFonts w:ascii="Times New Roman" w:hAnsi="Times New Roman" w:cs="Times New Roman"/>
          <w:sz w:val="24"/>
          <w:szCs w:val="24"/>
        </w:rPr>
        <w:t xml:space="preserve">. </w:t>
      </w:r>
    </w:p>
    <w:p w14:paraId="2F9344B3" w14:textId="77777777" w:rsidR="00D510A1" w:rsidRPr="002E5AC5" w:rsidRDefault="00D510A1" w:rsidP="00D510A1">
      <w:pPr>
        <w:spacing w:after="0" w:line="240" w:lineRule="auto"/>
        <w:ind w:firstLine="709"/>
        <w:jc w:val="both"/>
        <w:rPr>
          <w:rFonts w:ascii="Times New Roman" w:hAnsi="Times New Roman" w:cs="Times New Roman"/>
          <w:sz w:val="24"/>
          <w:szCs w:val="24"/>
        </w:rPr>
      </w:pPr>
      <w:r w:rsidRPr="002E5AC5">
        <w:rPr>
          <w:rFonts w:ascii="Times New Roman" w:hAnsi="Times New Roman" w:cs="Times New Roman"/>
          <w:sz w:val="24"/>
          <w:szCs w:val="24"/>
        </w:rPr>
        <w:t>Я даю согласие на использование персональных данных исключительно</w:t>
      </w:r>
      <w:r w:rsidRPr="002E5AC5">
        <w:rPr>
          <w:rFonts w:ascii="Times New Roman" w:hAnsi="Times New Roman" w:cs="Times New Roman"/>
          <w:b/>
          <w:sz w:val="24"/>
          <w:szCs w:val="24"/>
        </w:rPr>
        <w:t xml:space="preserve"> </w:t>
      </w:r>
      <w:r w:rsidRPr="002E5AC5">
        <w:rPr>
          <w:rFonts w:ascii="Times New Roman" w:hAnsi="Times New Roman" w:cs="Times New Roman"/>
          <w:sz w:val="24"/>
          <w:szCs w:val="24"/>
        </w:rPr>
        <w:t xml:space="preserve">в целях </w:t>
      </w:r>
      <w:r w:rsidRPr="002E5AC5">
        <w:rPr>
          <w:rFonts w:ascii="Times New Roman" w:hAnsi="Times New Roman" w:cs="Times New Roman"/>
          <w:color w:val="000000"/>
          <w:sz w:val="24"/>
          <w:szCs w:val="24"/>
        </w:rPr>
        <w:t>___________________________________________________________________________________________________________________________________________________, а также на хранение данных об этих результатах на электронных носителях.</w:t>
      </w:r>
    </w:p>
    <w:p w14:paraId="3FBF5A6C" w14:textId="77777777" w:rsidR="00D510A1" w:rsidRPr="002E5AC5" w:rsidRDefault="00D510A1" w:rsidP="00D510A1">
      <w:pPr>
        <w:shd w:val="clear" w:color="auto" w:fill="FFFFFF"/>
        <w:spacing w:line="240" w:lineRule="auto"/>
        <w:ind w:firstLine="709"/>
        <w:jc w:val="both"/>
        <w:rPr>
          <w:rFonts w:ascii="Times New Roman" w:hAnsi="Times New Roman" w:cs="Times New Roman"/>
          <w:color w:val="000000"/>
          <w:sz w:val="24"/>
          <w:szCs w:val="24"/>
        </w:rPr>
      </w:pPr>
      <w:r w:rsidRPr="002E5AC5">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2AFCC172" w14:textId="77777777" w:rsidR="00D510A1" w:rsidRPr="002E5AC5" w:rsidRDefault="00D510A1" w:rsidP="00D510A1">
      <w:pPr>
        <w:shd w:val="clear" w:color="auto" w:fill="FFFFFF"/>
        <w:spacing w:line="276" w:lineRule="auto"/>
        <w:ind w:firstLine="709"/>
        <w:jc w:val="center"/>
        <w:rPr>
          <w:rFonts w:ascii="Times New Roman" w:hAnsi="Times New Roman" w:cs="Times New Roman"/>
          <w:i/>
          <w:sz w:val="18"/>
          <w:szCs w:val="14"/>
          <w:vertAlign w:val="superscript"/>
        </w:rPr>
      </w:pPr>
      <w:r w:rsidRPr="002E5AC5">
        <w:rPr>
          <w:rFonts w:ascii="Times New Roman" w:hAnsi="Times New Roman" w:cs="Times New Roman"/>
          <w:color w:val="000000"/>
          <w:sz w:val="24"/>
          <w:szCs w:val="24"/>
        </w:rPr>
        <w:t xml:space="preserve">Я проинформирован, что </w:t>
      </w:r>
      <w:r w:rsidRPr="002E5AC5">
        <w:rPr>
          <w:rFonts w:ascii="Times New Roman" w:hAnsi="Times New Roman" w:cs="Times New Roman"/>
          <w:b/>
          <w:bCs/>
          <w:color w:val="000000"/>
          <w:sz w:val="24"/>
          <w:szCs w:val="24"/>
        </w:rPr>
        <w:t>_</w:t>
      </w:r>
      <w:r>
        <w:rPr>
          <w:rFonts w:ascii="Times New Roman" w:hAnsi="Times New Roman" w:cs="Times New Roman"/>
          <w:b/>
          <w:bCs/>
          <w:color w:val="000000"/>
          <w:sz w:val="24"/>
          <w:szCs w:val="24"/>
        </w:rPr>
        <w:t>____</w:t>
      </w:r>
      <w:r w:rsidRPr="002E5AC5">
        <w:rPr>
          <w:rFonts w:ascii="Times New Roman" w:hAnsi="Times New Roman" w:cs="Times New Roman"/>
          <w:b/>
          <w:bCs/>
          <w:color w:val="000000"/>
          <w:sz w:val="24"/>
          <w:szCs w:val="24"/>
        </w:rPr>
        <w:t>__________________________________</w:t>
      </w:r>
      <w:r w:rsidRPr="002E5AC5">
        <w:rPr>
          <w:rFonts w:ascii="Times New Roman" w:hAnsi="Times New Roman" w:cs="Times New Roman"/>
          <w:color w:val="000000"/>
          <w:sz w:val="24"/>
          <w:szCs w:val="24"/>
        </w:rPr>
        <w:t xml:space="preserve"> гарантирует</w:t>
      </w:r>
      <w:r w:rsidRPr="002E5AC5">
        <w:rPr>
          <w:rFonts w:ascii="Times New Roman" w:hAnsi="Times New Roman" w:cs="Times New Roman"/>
          <w:i/>
          <w:sz w:val="18"/>
          <w:szCs w:val="14"/>
          <w:vertAlign w:val="superscript"/>
        </w:rPr>
        <w:t xml:space="preserve">                                                                                                                                                      </w:t>
      </w:r>
    </w:p>
    <w:p w14:paraId="3D95EE95" w14:textId="77777777" w:rsidR="00D510A1" w:rsidRPr="002E5AC5" w:rsidRDefault="00D510A1" w:rsidP="00D510A1">
      <w:pPr>
        <w:shd w:val="clear" w:color="auto" w:fill="FFFFFF"/>
        <w:spacing w:after="0" w:line="276" w:lineRule="auto"/>
        <w:jc w:val="both"/>
        <w:rPr>
          <w:rFonts w:ascii="Times New Roman" w:hAnsi="Times New Roman" w:cs="Times New Roman"/>
          <w:color w:val="000000"/>
          <w:sz w:val="24"/>
          <w:szCs w:val="24"/>
        </w:rPr>
      </w:pPr>
      <w:r w:rsidRPr="002E5AC5">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3BEE9E80" w14:textId="77777777" w:rsidR="00D510A1" w:rsidRPr="002E5AC5" w:rsidRDefault="00D510A1" w:rsidP="00D510A1">
      <w:pPr>
        <w:shd w:val="clear" w:color="auto" w:fill="FFFFFF"/>
        <w:spacing w:after="0" w:line="276" w:lineRule="auto"/>
        <w:ind w:firstLine="709"/>
        <w:jc w:val="both"/>
        <w:rPr>
          <w:rFonts w:ascii="Times New Roman" w:hAnsi="Times New Roman" w:cs="Times New Roman"/>
          <w:color w:val="000000"/>
          <w:sz w:val="24"/>
          <w:szCs w:val="24"/>
        </w:rPr>
      </w:pPr>
      <w:r w:rsidRPr="002E5AC5">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14:paraId="4C435C35" w14:textId="77777777" w:rsidR="00D510A1" w:rsidRPr="002E5AC5" w:rsidRDefault="00D510A1" w:rsidP="00D510A1">
      <w:pPr>
        <w:shd w:val="clear" w:color="auto" w:fill="FFFFFF"/>
        <w:spacing w:after="0" w:line="276" w:lineRule="auto"/>
        <w:ind w:firstLine="709"/>
        <w:jc w:val="both"/>
        <w:rPr>
          <w:rFonts w:ascii="Times New Roman" w:hAnsi="Times New Roman" w:cs="Times New Roman"/>
          <w:color w:val="000000"/>
          <w:sz w:val="24"/>
          <w:szCs w:val="24"/>
        </w:rPr>
      </w:pPr>
      <w:r w:rsidRPr="002E5AC5">
        <w:rPr>
          <w:rFonts w:ascii="Times New Roman" w:hAnsi="Times New Roman" w:cs="Times New Roman"/>
          <w:color w:val="000000"/>
          <w:sz w:val="24"/>
          <w:szCs w:val="24"/>
        </w:rPr>
        <w:t xml:space="preserve">Данное согласие может быть отозвано в любой момент по </w:t>
      </w:r>
      <w:proofErr w:type="gramStart"/>
      <w:r w:rsidRPr="002E5AC5">
        <w:rPr>
          <w:rFonts w:ascii="Times New Roman" w:hAnsi="Times New Roman" w:cs="Times New Roman"/>
          <w:color w:val="000000"/>
          <w:sz w:val="24"/>
          <w:szCs w:val="24"/>
        </w:rPr>
        <w:t>моему  письменному</w:t>
      </w:r>
      <w:proofErr w:type="gramEnd"/>
      <w:r w:rsidRPr="002E5AC5">
        <w:rPr>
          <w:rFonts w:ascii="Times New Roman" w:hAnsi="Times New Roman" w:cs="Times New Roman"/>
          <w:color w:val="000000"/>
          <w:sz w:val="24"/>
          <w:szCs w:val="24"/>
        </w:rPr>
        <w:t xml:space="preserve"> заявлению.  </w:t>
      </w:r>
    </w:p>
    <w:p w14:paraId="4F353093" w14:textId="77777777" w:rsidR="00D510A1" w:rsidRPr="002E5AC5" w:rsidRDefault="00D510A1" w:rsidP="00D510A1">
      <w:pPr>
        <w:shd w:val="clear" w:color="auto" w:fill="FFFFFF"/>
        <w:spacing w:after="0" w:line="276" w:lineRule="auto"/>
        <w:ind w:firstLine="709"/>
        <w:jc w:val="both"/>
        <w:rPr>
          <w:rFonts w:ascii="Times New Roman" w:hAnsi="Times New Roman" w:cs="Times New Roman"/>
          <w:color w:val="000000"/>
          <w:sz w:val="24"/>
          <w:szCs w:val="24"/>
        </w:rPr>
      </w:pPr>
      <w:r w:rsidRPr="002E5AC5">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14:paraId="469550A4" w14:textId="77777777" w:rsidR="00D510A1" w:rsidRPr="002E5AC5" w:rsidRDefault="00D510A1" w:rsidP="00D510A1">
      <w:pPr>
        <w:shd w:val="clear" w:color="auto" w:fill="FFFFFF"/>
        <w:spacing w:line="276" w:lineRule="auto"/>
        <w:ind w:firstLine="709"/>
        <w:jc w:val="both"/>
        <w:rPr>
          <w:rFonts w:ascii="Times New Roman" w:hAnsi="Times New Roman" w:cs="Times New Roman"/>
          <w:color w:val="000000"/>
          <w:sz w:val="24"/>
          <w:szCs w:val="24"/>
        </w:rPr>
      </w:pPr>
      <w:r w:rsidRPr="002E5AC5">
        <w:rPr>
          <w:rFonts w:ascii="Times New Roman" w:hAnsi="Times New Roman" w:cs="Times New Roman"/>
          <w:color w:val="000000"/>
          <w:sz w:val="24"/>
          <w:szCs w:val="24"/>
        </w:rPr>
        <w:t> "____" ___________ 201__ г.        </w:t>
      </w:r>
      <w:r>
        <w:rPr>
          <w:rFonts w:ascii="Times New Roman" w:hAnsi="Times New Roman" w:cs="Times New Roman"/>
          <w:color w:val="000000"/>
          <w:sz w:val="24"/>
          <w:szCs w:val="24"/>
        </w:rPr>
        <w:t xml:space="preserve">      </w:t>
      </w:r>
      <w:r w:rsidRPr="002E5AC5">
        <w:rPr>
          <w:rFonts w:ascii="Times New Roman" w:hAnsi="Times New Roman" w:cs="Times New Roman"/>
          <w:color w:val="000000"/>
          <w:sz w:val="24"/>
          <w:szCs w:val="24"/>
        </w:rPr>
        <w:t>               __________</w:t>
      </w:r>
      <w:r w:rsidRPr="002E5AC5">
        <w:rPr>
          <w:rFonts w:ascii="Times New Roman" w:hAnsi="Times New Roman" w:cs="Times New Roman"/>
          <w:color w:val="000000"/>
          <w:sz w:val="24"/>
          <w:szCs w:val="24"/>
          <w:lang w:val="en-US"/>
        </w:rPr>
        <w:t>__</w:t>
      </w:r>
      <w:r w:rsidRPr="002E5AC5">
        <w:rPr>
          <w:rFonts w:ascii="Times New Roman" w:hAnsi="Times New Roman" w:cs="Times New Roman"/>
          <w:color w:val="000000"/>
          <w:sz w:val="24"/>
          <w:szCs w:val="24"/>
        </w:rPr>
        <w:t>___ /_</w:t>
      </w:r>
      <w:r w:rsidRPr="002E5AC5">
        <w:rPr>
          <w:rFonts w:ascii="Times New Roman" w:hAnsi="Times New Roman" w:cs="Times New Roman"/>
          <w:color w:val="000000"/>
          <w:sz w:val="24"/>
          <w:szCs w:val="24"/>
          <w:lang w:val="en-US"/>
        </w:rPr>
        <w:t>__</w:t>
      </w:r>
      <w:r w:rsidRPr="002E5AC5">
        <w:rPr>
          <w:rFonts w:ascii="Times New Roman" w:hAnsi="Times New Roman" w:cs="Times New Roman"/>
          <w:color w:val="000000"/>
          <w:sz w:val="24"/>
          <w:szCs w:val="24"/>
        </w:rPr>
        <w:t>____________/</w:t>
      </w:r>
    </w:p>
    <w:p w14:paraId="69438A3A" w14:textId="77777777" w:rsidR="00D510A1" w:rsidRPr="002E5AC5" w:rsidRDefault="00D510A1" w:rsidP="00D510A1">
      <w:pPr>
        <w:shd w:val="clear" w:color="auto" w:fill="FFFFFF"/>
        <w:spacing w:line="276" w:lineRule="auto"/>
        <w:ind w:firstLine="709"/>
        <w:jc w:val="both"/>
        <w:rPr>
          <w:rFonts w:ascii="Times New Roman" w:hAnsi="Times New Roman" w:cs="Times New Roman"/>
          <w:color w:val="000000"/>
          <w:sz w:val="24"/>
          <w:szCs w:val="24"/>
          <w:lang w:val="en-US"/>
        </w:rPr>
      </w:pPr>
      <w:r w:rsidRPr="002E5AC5">
        <w:rPr>
          <w:rFonts w:ascii="Times New Roman" w:hAnsi="Times New Roman" w:cs="Times New Roman"/>
          <w:color w:val="000000"/>
          <w:sz w:val="24"/>
          <w:szCs w:val="24"/>
          <w:lang w:val="en-US"/>
        </w:rPr>
        <w:t xml:space="preserve">  </w:t>
      </w:r>
      <w:r w:rsidRPr="002E5A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2E5AC5">
        <w:rPr>
          <w:rFonts w:ascii="Times New Roman" w:hAnsi="Times New Roman" w:cs="Times New Roman"/>
          <w:color w:val="000000"/>
          <w:sz w:val="24"/>
          <w:szCs w:val="24"/>
        </w:rPr>
        <w:t xml:space="preserve">               </w:t>
      </w:r>
      <w:r w:rsidRPr="002E5AC5">
        <w:rPr>
          <w:rFonts w:ascii="Times New Roman" w:hAnsi="Times New Roman" w:cs="Times New Roman"/>
          <w:bCs/>
          <w:i/>
          <w:color w:val="000000"/>
          <w:sz w:val="14"/>
          <w:szCs w:val="14"/>
        </w:rPr>
        <w:t>Подпись                         Расшифровка подписи</w:t>
      </w:r>
    </w:p>
    <w:p w14:paraId="706DF4B9" w14:textId="4FFA88CA" w:rsidR="00C8265C" w:rsidRPr="0078045B" w:rsidRDefault="00C8265C" w:rsidP="0078045B">
      <w:pPr>
        <w:ind w:firstLine="709"/>
        <w:jc w:val="center"/>
        <w:rPr>
          <w:rFonts w:ascii="Times New Roman" w:hAnsi="Times New Roman" w:cs="Times New Roman"/>
          <w:color w:val="000000"/>
          <w:sz w:val="24"/>
          <w:szCs w:val="24"/>
          <w:lang w:val="en-US"/>
        </w:rPr>
      </w:pPr>
    </w:p>
    <w:sectPr w:rsidR="00C8265C" w:rsidRPr="0078045B" w:rsidSect="0078045B">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FC558" w14:textId="77777777" w:rsidR="0026189A" w:rsidRDefault="0026189A" w:rsidP="00C8265C">
      <w:pPr>
        <w:spacing w:after="0" w:line="240" w:lineRule="auto"/>
      </w:pPr>
      <w:r>
        <w:separator/>
      </w:r>
    </w:p>
  </w:endnote>
  <w:endnote w:type="continuationSeparator" w:id="0">
    <w:p w14:paraId="20416AA3" w14:textId="77777777" w:rsidR="0026189A" w:rsidRDefault="0026189A" w:rsidP="00C8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580A" w14:textId="77777777" w:rsidR="0026189A" w:rsidRDefault="0026189A" w:rsidP="00C8265C">
      <w:pPr>
        <w:spacing w:after="0" w:line="240" w:lineRule="auto"/>
      </w:pPr>
      <w:r>
        <w:separator/>
      </w:r>
    </w:p>
  </w:footnote>
  <w:footnote w:type="continuationSeparator" w:id="0">
    <w:p w14:paraId="75F98713" w14:textId="77777777" w:rsidR="0026189A" w:rsidRDefault="0026189A" w:rsidP="00C8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8534B"/>
    <w:multiLevelType w:val="multilevel"/>
    <w:tmpl w:val="04AED5DC"/>
    <w:lvl w:ilvl="0">
      <w:start w:val="1"/>
      <w:numFmt w:val="decimal"/>
      <w:lvlText w:val="%1."/>
      <w:lvlJc w:val="left"/>
      <w:pPr>
        <w:ind w:left="720" w:hanging="360"/>
      </w:pPr>
      <w:rPr>
        <w:rFonts w:hint="default"/>
        <w:sz w:val="24"/>
        <w:szCs w:val="24"/>
      </w:rPr>
    </w:lvl>
    <w:lvl w:ilvl="1">
      <w:start w:val="1"/>
      <w:numFmt w:val="decimal"/>
      <w:isLgl/>
      <w:lvlText w:val="%1.%2."/>
      <w:lvlJc w:val="left"/>
      <w:pPr>
        <w:ind w:left="996"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E822601"/>
    <w:multiLevelType w:val="hybridMultilevel"/>
    <w:tmpl w:val="732A8C2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20482B23"/>
    <w:multiLevelType w:val="hybridMultilevel"/>
    <w:tmpl w:val="4E5EE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3A10E7"/>
    <w:multiLevelType w:val="hybridMultilevel"/>
    <w:tmpl w:val="7FF09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Матусевич Ирина Александровна">
    <w15:presenceInfo w15:providerId="AD" w15:userId="S-1-5-21-23933722-1375078237-951779619-266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E77"/>
    <w:rsid w:val="0005517A"/>
    <w:rsid w:val="0007296B"/>
    <w:rsid w:val="000B7159"/>
    <w:rsid w:val="000C5E51"/>
    <w:rsid w:val="000E56B9"/>
    <w:rsid w:val="00152110"/>
    <w:rsid w:val="00181D0C"/>
    <w:rsid w:val="001E23F7"/>
    <w:rsid w:val="001E436C"/>
    <w:rsid w:val="0026189A"/>
    <w:rsid w:val="002A0E77"/>
    <w:rsid w:val="002C2C6A"/>
    <w:rsid w:val="00352578"/>
    <w:rsid w:val="00374676"/>
    <w:rsid w:val="003916C7"/>
    <w:rsid w:val="003D2AB8"/>
    <w:rsid w:val="0040155C"/>
    <w:rsid w:val="00404380"/>
    <w:rsid w:val="00404BCA"/>
    <w:rsid w:val="00417AFB"/>
    <w:rsid w:val="00425A16"/>
    <w:rsid w:val="00441492"/>
    <w:rsid w:val="004A3E60"/>
    <w:rsid w:val="00536DDF"/>
    <w:rsid w:val="005849DC"/>
    <w:rsid w:val="00586FE6"/>
    <w:rsid w:val="00596F00"/>
    <w:rsid w:val="005F67BD"/>
    <w:rsid w:val="00637862"/>
    <w:rsid w:val="00674AAB"/>
    <w:rsid w:val="006A611C"/>
    <w:rsid w:val="00746E4D"/>
    <w:rsid w:val="00757479"/>
    <w:rsid w:val="0078045B"/>
    <w:rsid w:val="007A1EFD"/>
    <w:rsid w:val="007D24F3"/>
    <w:rsid w:val="0080705D"/>
    <w:rsid w:val="0083632B"/>
    <w:rsid w:val="00874792"/>
    <w:rsid w:val="00895CA9"/>
    <w:rsid w:val="00952A2C"/>
    <w:rsid w:val="00A05D9C"/>
    <w:rsid w:val="00AF5F06"/>
    <w:rsid w:val="00B056C3"/>
    <w:rsid w:val="00B063E5"/>
    <w:rsid w:val="00B2174E"/>
    <w:rsid w:val="00B71A7D"/>
    <w:rsid w:val="00B9210D"/>
    <w:rsid w:val="00C22937"/>
    <w:rsid w:val="00C26AC4"/>
    <w:rsid w:val="00C476FF"/>
    <w:rsid w:val="00C62AF0"/>
    <w:rsid w:val="00C8265C"/>
    <w:rsid w:val="00CA4E9F"/>
    <w:rsid w:val="00D510A1"/>
    <w:rsid w:val="00D950CB"/>
    <w:rsid w:val="00DB5A39"/>
    <w:rsid w:val="00E02192"/>
    <w:rsid w:val="00E06265"/>
    <w:rsid w:val="00E5497F"/>
    <w:rsid w:val="00E5548B"/>
    <w:rsid w:val="00E56B72"/>
    <w:rsid w:val="00F57187"/>
    <w:rsid w:val="00F76463"/>
    <w:rsid w:val="00F83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520DB"/>
  <w15:chartTrackingRefBased/>
  <w15:docId w15:val="{997C4E72-5D07-4871-818A-C996E5F6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1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210D"/>
    <w:pPr>
      <w:ind w:left="720"/>
      <w:contextualSpacing/>
    </w:pPr>
  </w:style>
  <w:style w:type="table" w:styleId="a4">
    <w:name w:val="Table Grid"/>
    <w:basedOn w:val="a1"/>
    <w:uiPriority w:val="39"/>
    <w:rsid w:val="007A1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586FE6"/>
    <w:rPr>
      <w:sz w:val="16"/>
      <w:szCs w:val="16"/>
    </w:rPr>
  </w:style>
  <w:style w:type="paragraph" w:styleId="a6">
    <w:name w:val="annotation text"/>
    <w:basedOn w:val="a"/>
    <w:link w:val="a7"/>
    <w:uiPriority w:val="99"/>
    <w:semiHidden/>
    <w:unhideWhenUsed/>
    <w:rsid w:val="00586FE6"/>
    <w:pPr>
      <w:spacing w:line="240" w:lineRule="auto"/>
    </w:pPr>
    <w:rPr>
      <w:sz w:val="20"/>
      <w:szCs w:val="20"/>
    </w:rPr>
  </w:style>
  <w:style w:type="character" w:customStyle="1" w:styleId="a7">
    <w:name w:val="Текст примечания Знак"/>
    <w:basedOn w:val="a0"/>
    <w:link w:val="a6"/>
    <w:uiPriority w:val="99"/>
    <w:semiHidden/>
    <w:rsid w:val="00586FE6"/>
    <w:rPr>
      <w:sz w:val="20"/>
      <w:szCs w:val="20"/>
    </w:rPr>
  </w:style>
  <w:style w:type="paragraph" w:styleId="a8">
    <w:name w:val="annotation subject"/>
    <w:basedOn w:val="a6"/>
    <w:next w:val="a6"/>
    <w:link w:val="a9"/>
    <w:uiPriority w:val="99"/>
    <w:semiHidden/>
    <w:unhideWhenUsed/>
    <w:rsid w:val="00586FE6"/>
    <w:rPr>
      <w:b/>
      <w:bCs/>
    </w:rPr>
  </w:style>
  <w:style w:type="character" w:customStyle="1" w:styleId="a9">
    <w:name w:val="Тема примечания Знак"/>
    <w:basedOn w:val="a7"/>
    <w:link w:val="a8"/>
    <w:uiPriority w:val="99"/>
    <w:semiHidden/>
    <w:rsid w:val="00586FE6"/>
    <w:rPr>
      <w:b/>
      <w:bCs/>
      <w:sz w:val="20"/>
      <w:szCs w:val="20"/>
    </w:rPr>
  </w:style>
  <w:style w:type="paragraph" w:styleId="aa">
    <w:name w:val="header"/>
    <w:basedOn w:val="a"/>
    <w:link w:val="ab"/>
    <w:uiPriority w:val="99"/>
    <w:unhideWhenUsed/>
    <w:rsid w:val="00C8265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8265C"/>
  </w:style>
  <w:style w:type="paragraph" w:styleId="ac">
    <w:name w:val="footer"/>
    <w:basedOn w:val="a"/>
    <w:link w:val="ad"/>
    <w:uiPriority w:val="99"/>
    <w:unhideWhenUsed/>
    <w:rsid w:val="00C8265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8265C"/>
  </w:style>
  <w:style w:type="paragraph" w:customStyle="1" w:styleId="ConsPlusNormal">
    <w:name w:val="ConsPlusNormal"/>
    <w:rsid w:val="00D510A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798E90F2A584A243262020EA622DBE6D95C7D0F3B050B6FD95BC5E61DF4FC8261D00FE14397C2030BA80CCD8892ECDD00C0721798742DBA6E6I" TargetMode="External"/><Relationship Id="rId13" Type="http://schemas.openxmlformats.org/officeDocument/2006/relationships/hyperlink" Target="consultantplus://offline/ref=E1798E90F2A584A243262020EA622DBE6D95C7D0F3B050B6FD95BC5E61DF4FC8341D58F2143A62243EAFD69D9EADECI" TargetMode="External"/><Relationship Id="rId18" Type="http://schemas.openxmlformats.org/officeDocument/2006/relationships/hyperlink" Target="consultantplus://offline/ref=E1798E90F2A584A243263E2DFC0E73B46C9D9DD8F4B45CE5A8C4BA093E8F499D665D06AB577D712537B1D79D99D7779C97470A28649B42D078EF5CADAAEFI" TargetMode="External"/><Relationship Id="rId3" Type="http://schemas.openxmlformats.org/officeDocument/2006/relationships/settings" Target="settings.xml"/><Relationship Id="rId21" Type="http://schemas.openxmlformats.org/officeDocument/2006/relationships/hyperlink" Target="consultantplus://offline/ref=E1798E90F2A584A243263E2DFC0E73B46C9D9DD8F4B45CE5A8C4BA093E8F499D665D06AB577D712537B1D79D99D7779C97470A28649B42D078EF5CADAAEFI" TargetMode="External"/><Relationship Id="rId7" Type="http://schemas.openxmlformats.org/officeDocument/2006/relationships/hyperlink" Target="consultantplus://offline/ref=E1798E90F2A584A243262020EA622DBE6D95C7D0F3B050B6FD95BC5E61DF4FC8341D58F2143A62243EAFD69D9EADECI" TargetMode="External"/><Relationship Id="rId12" Type="http://schemas.openxmlformats.org/officeDocument/2006/relationships/hyperlink" Target="consultantplus://offline/ref=E1798E90F2A584A243263E2DFC0E73B46C9D9DD8F4B45CE5A8C4BA093E8F499D665D06AB577D712537B1D79D99D7779C97470A28649B42D078EF5CADAAEFI" TargetMode="External"/><Relationship Id="rId17" Type="http://schemas.openxmlformats.org/officeDocument/2006/relationships/hyperlink" Target="consultantplus://offline/ref=E1798E90F2A584A243262020EA622DBE6D93C2D7F6B450B6FD95BC5E61DF4FC8341D58F2143A62243EAFD69D9EADECI" TargetMode="External"/><Relationship Id="rId2" Type="http://schemas.openxmlformats.org/officeDocument/2006/relationships/styles" Target="styles.xml"/><Relationship Id="rId16" Type="http://schemas.openxmlformats.org/officeDocument/2006/relationships/hyperlink" Target="consultantplus://offline/ref=E1798E90F2A584A243263E2DFC0E73B46C9D9DD8F4B45CE5A8C4BA093E8F499D665D06AB577D712537B1D79D99D7779C97470A28649B42D078EF5CADAAEFI" TargetMode="External"/><Relationship Id="rId20" Type="http://schemas.openxmlformats.org/officeDocument/2006/relationships/hyperlink" Target="consultantplus://offline/ref=E1798E90F2A584A243263E2DFC0E73B46C9D9DD8F4B45CE5A8C4BA093E8F499D665D06AB577D712537B1D79D99D7779C97470A28649B42D078EF5CADAAEF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1798E90F2A584A243262020EA622DBE6D95C7D0F3B050B6FD95BC5E61DF4FC8261D00FE14397C2030BA80CCD8892ECDD00C0721798742DBA6E6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1798E90F2A584A243263E2DFC0E73B46C9D9DD8F4B45CE5A8C4BA093E8F499D665D06AB577D712537B1D79D99D7779C97470A28649B42D078EF5CADAAEFI" TargetMode="External"/><Relationship Id="rId23" Type="http://schemas.microsoft.com/office/2011/relationships/people" Target="people.xml"/><Relationship Id="rId10" Type="http://schemas.openxmlformats.org/officeDocument/2006/relationships/hyperlink" Target="consultantplus://offline/ref=E1798E90F2A584A243262020EA622DBE6D95C7D0F3B050B6FD95BC5E61DF4FC8341D58F2143A62243EAFD69D9EADECI" TargetMode="External"/><Relationship Id="rId19" Type="http://schemas.openxmlformats.org/officeDocument/2006/relationships/hyperlink" Target="consultantplus://offline/ref=E1798E90F2A584A243263E2DFC0E73B46C9D9DD8F4B45CE5A8C4BA093E8F499D665D06AB577D712537B1D79D99D7779C97470A28649B42D078EF5CADAAEFI" TargetMode="External"/><Relationship Id="rId4" Type="http://schemas.openxmlformats.org/officeDocument/2006/relationships/webSettings" Target="webSettings.xml"/><Relationship Id="rId9" Type="http://schemas.openxmlformats.org/officeDocument/2006/relationships/hyperlink" Target="consultantplus://offline/ref=E1798E90F2A584A243263E2DFC0E73B46C9D9DD8F4B45CE5A8C4BA093E8F499D665D06AB577D712537B1D79D99D7779C97470A28649B42D078EF5CADAAEFI" TargetMode="External"/><Relationship Id="rId14" Type="http://schemas.openxmlformats.org/officeDocument/2006/relationships/hyperlink" Target="consultantplus://offline/ref=E1798E90F2A584A243262020EA622DBE6D95C7D0F3B050B6FD95BC5E61DF4FC8261D00FE14397C2030BA80CCD8892ECDD00C0721798742DBA6E6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3969</Words>
  <Characters>22629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Ховрин Юрий Владимирович</dc:creator>
  <cp:keywords/>
  <dc:description/>
  <cp:lastModifiedBy>Матусевич Ирина Александровна</cp:lastModifiedBy>
  <cp:revision>2</cp:revision>
  <dcterms:created xsi:type="dcterms:W3CDTF">2021-06-21T09:05:00Z</dcterms:created>
  <dcterms:modified xsi:type="dcterms:W3CDTF">2021-06-21T09:05:00Z</dcterms:modified>
</cp:coreProperties>
</file>